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0214"/>
        <w:tblGridChange w:id="0">
          <w:tblGrid>
            <w:gridCol w:w="636"/>
            <w:gridCol w:w="10214"/>
          </w:tblGrid>
        </w:tblGridChange>
      </w:tblGrid>
      <w:tr w:rsidR="00AE14B3" w14:paraId="09E119FF" w14:textId="77777777" w:rsidTr="00B92AAA">
        <w:trPr>
          <w:trHeight w:val="2520"/>
        </w:trPr>
        <w:tc>
          <w:tcPr>
            <w:tcW w:w="10850" w:type="dxa"/>
            <w:gridSpan w:val="2"/>
            <w:shd w:val="clear" w:color="auto" w:fill="000000"/>
          </w:tcPr>
          <w:p w14:paraId="775CBB47" w14:textId="37BBB455" w:rsidR="00B92AAA" w:rsidRDefault="00B92AAA" w:rsidP="00C130A0">
            <w:pPr>
              <w:pStyle w:val="TableParagraph"/>
              <w:spacing w:before="240"/>
              <w:ind w:right="1545"/>
              <w:rPr>
                <w:rFonts w:ascii="Arial Black"/>
                <w:color w:val="FFFFFF"/>
                <w:sz w:val="36"/>
              </w:rPr>
              <w:pPrChange w:id="1" w:author="Reed, Cathy" w:date="2023-06-15T14:15:00Z">
                <w:pPr>
                  <w:pStyle w:val="TableParagraph"/>
                  <w:spacing w:before="240"/>
                  <w:ind w:right="2981"/>
                </w:pPr>
              </w:pPrChange>
            </w:pPr>
            <w:r>
              <w:rPr>
                <w:rFonts w:ascii="Arial Black"/>
                <w:noProof/>
                <w:color w:val="FFFFFF"/>
                <w:sz w:val="36"/>
              </w:rPr>
              <w:drawing>
                <wp:anchor distT="0" distB="0" distL="114300" distR="114300" simplePos="0" relativeHeight="251659264" behindDoc="0" locked="0" layoutInCell="1" allowOverlap="1" wp14:anchorId="49F9BC34" wp14:editId="3616A17D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95250</wp:posOffset>
                  </wp:positionV>
                  <wp:extent cx="695325" cy="695325"/>
                  <wp:effectExtent l="0" t="0" r="9525" b="9525"/>
                  <wp:wrapThrough wrapText="bothSides">
                    <wp:wrapPolygon edited="0">
                      <wp:start x="6510" y="0"/>
                      <wp:lineTo x="0" y="2959"/>
                      <wp:lineTo x="0" y="15386"/>
                      <wp:lineTo x="2367" y="18937"/>
                      <wp:lineTo x="5918" y="21304"/>
                      <wp:lineTo x="6510" y="21304"/>
                      <wp:lineTo x="14795" y="21304"/>
                      <wp:lineTo x="15386" y="21304"/>
                      <wp:lineTo x="18937" y="18937"/>
                      <wp:lineTo x="21304" y="15386"/>
                      <wp:lineTo x="21304" y="2959"/>
                      <wp:lineTo x="14795" y="0"/>
                      <wp:lineTo x="6510" y="0"/>
                    </wp:wrapPolygon>
                  </wp:wrapThrough>
                  <wp:docPr id="12" name="Picture 12" descr="A picture containing emblem, logo, symbol, trade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emblem, logo, symbol, trademark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/>
                <w:color w:val="FFFFFF"/>
                <w:sz w:val="36"/>
              </w:rPr>
              <w:t xml:space="preserve">        </w:t>
            </w:r>
            <w:ins w:id="2" w:author="Reed, Cathy" w:date="2023-06-15T14:11:00Z">
              <w:r w:rsidR="00007CC2">
                <w:rPr>
                  <w:rFonts w:ascii="Arial Black"/>
                  <w:color w:val="FFFFFF"/>
                  <w:sz w:val="36"/>
                </w:rPr>
                <w:t xml:space="preserve">  </w:t>
              </w:r>
            </w:ins>
            <w:ins w:id="3" w:author="Reed, Cathy" w:date="2023-06-15T14:15:00Z">
              <w:r w:rsidR="00C130A0">
                <w:rPr>
                  <w:rFonts w:ascii="Arial Black"/>
                  <w:color w:val="FFFFFF"/>
                  <w:sz w:val="36"/>
                </w:rPr>
                <w:t xml:space="preserve"> </w:t>
              </w:r>
            </w:ins>
            <w:r>
              <w:rPr>
                <w:rFonts w:ascii="Arial Black"/>
                <w:color w:val="FFFFFF"/>
                <w:sz w:val="36"/>
              </w:rPr>
              <w:t xml:space="preserve">ACCOUNTING </w:t>
            </w:r>
            <w:r w:rsidR="003B2565">
              <w:rPr>
                <w:rFonts w:ascii="Arial Black"/>
                <w:color w:val="FFFFFF"/>
                <w:sz w:val="36"/>
              </w:rPr>
              <w:t>52.0301.00</w:t>
            </w:r>
          </w:p>
          <w:p w14:paraId="09E119FC" w14:textId="2DB38ED3" w:rsidR="00AE14B3" w:rsidRPr="00B92AAA" w:rsidRDefault="00B92AAA" w:rsidP="000A54AB">
            <w:pPr>
              <w:pStyle w:val="TableParagraph"/>
              <w:spacing w:before="0"/>
              <w:ind w:right="1365"/>
              <w:rPr>
                <w:rFonts w:ascii="Arial Black"/>
                <w:color w:val="FFFFFF"/>
                <w:spacing w:val="1"/>
                <w:sz w:val="36"/>
              </w:rPr>
              <w:pPrChange w:id="4" w:author="Reed, Cathy" w:date="2023-06-15T14:15:00Z">
                <w:pPr>
                  <w:pStyle w:val="TableParagraph"/>
                  <w:spacing w:before="0"/>
                  <w:ind w:right="2981"/>
                </w:pPr>
              </w:pPrChange>
            </w:pPr>
            <w:r>
              <w:rPr>
                <w:rFonts w:ascii="Arial Black"/>
                <w:color w:val="FFFFFF"/>
                <w:sz w:val="36"/>
              </w:rPr>
              <w:t xml:space="preserve">        </w:t>
            </w:r>
            <w:ins w:id="5" w:author="Reed, Cathy" w:date="2023-06-15T14:11:00Z">
              <w:r w:rsidR="00007CC2">
                <w:rPr>
                  <w:rFonts w:ascii="Arial Black"/>
                  <w:color w:val="FFFFFF"/>
                  <w:sz w:val="36"/>
                </w:rPr>
                <w:t xml:space="preserve">   </w:t>
              </w:r>
            </w:ins>
            <w:r w:rsidR="003B2565">
              <w:rPr>
                <w:rFonts w:ascii="Arial Black"/>
                <w:color w:val="FFFFFF"/>
                <w:sz w:val="36"/>
              </w:rPr>
              <w:t>TECHNICAL</w:t>
            </w:r>
            <w:ins w:id="6" w:author="Reed, Cathy" w:date="2023-06-15T14:15:00Z">
              <w:r w:rsidR="000A54AB">
                <w:rPr>
                  <w:rFonts w:ascii="Arial Black"/>
                  <w:color w:val="FFFFFF"/>
                  <w:spacing w:val="-20"/>
                  <w:sz w:val="36"/>
                </w:rPr>
                <w:t xml:space="preserve"> </w:t>
              </w:r>
            </w:ins>
            <w:del w:id="7" w:author="Reed, Cathy" w:date="2023-06-15T14:15:00Z">
              <w:r w:rsidR="003B2565" w:rsidDel="000A54AB">
                <w:rPr>
                  <w:rFonts w:ascii="Arial Black"/>
                  <w:color w:val="FFFFFF"/>
                  <w:spacing w:val="-20"/>
                  <w:sz w:val="36"/>
                </w:rPr>
                <w:delText xml:space="preserve"> </w:delText>
              </w:r>
            </w:del>
            <w:r w:rsidR="003B2565">
              <w:rPr>
                <w:rFonts w:ascii="Arial Black"/>
                <w:color w:val="FFFFFF"/>
                <w:sz w:val="36"/>
              </w:rPr>
              <w:t>STANDARDS</w:t>
            </w:r>
          </w:p>
          <w:p w14:paraId="09E119FD" w14:textId="77777777" w:rsidR="00AE14B3" w:rsidRDefault="003B2565">
            <w:pPr>
              <w:pStyle w:val="TableParagraph"/>
              <w:spacing w:before="4"/>
              <w:ind w:left="91" w:right="331"/>
              <w:rPr>
                <w:rFonts w:ascii="Arial"/>
              </w:rPr>
            </w:pPr>
            <w:r>
              <w:rPr>
                <w:rFonts w:ascii="Arial"/>
                <w:color w:val="FFFFFF"/>
              </w:rPr>
              <w:t>An Industry Technical Standards Validation Committee developed and validated these standards on July 7,</w:t>
            </w:r>
            <w:r>
              <w:rPr>
                <w:rFonts w:ascii="Arial"/>
                <w:color w:val="FFFFFF"/>
                <w:spacing w:val="-59"/>
              </w:rPr>
              <w:t xml:space="preserve"> </w:t>
            </w:r>
            <w:r>
              <w:rPr>
                <w:rFonts w:ascii="Arial"/>
                <w:color w:val="FFFFFF"/>
              </w:rPr>
              <w:t>2021. The Arizona Career and Technical Education Quality Commission, the validating authority for the</w:t>
            </w:r>
            <w:r>
              <w:rPr>
                <w:rFonts w:ascii="Arial"/>
                <w:color w:val="FFFFFF"/>
                <w:spacing w:val="1"/>
              </w:rPr>
              <w:t xml:space="preserve"> </w:t>
            </w:r>
            <w:r>
              <w:rPr>
                <w:rFonts w:ascii="Arial"/>
                <w:color w:val="FFFFFF"/>
              </w:rPr>
              <w:t>Arizona</w:t>
            </w:r>
            <w:r>
              <w:rPr>
                <w:rFonts w:ascii="Arial"/>
                <w:color w:val="FFFFFF"/>
                <w:spacing w:val="-1"/>
              </w:rPr>
              <w:t xml:space="preserve"> </w:t>
            </w:r>
            <w:r>
              <w:rPr>
                <w:rFonts w:ascii="Arial"/>
                <w:color w:val="FFFFFF"/>
              </w:rPr>
              <w:t>Skills Standards</w:t>
            </w:r>
            <w:r>
              <w:rPr>
                <w:rFonts w:ascii="Arial"/>
                <w:color w:val="FFFFFF"/>
                <w:spacing w:val="-5"/>
              </w:rPr>
              <w:t xml:space="preserve"> </w:t>
            </w:r>
            <w:r>
              <w:rPr>
                <w:rFonts w:ascii="Arial"/>
                <w:color w:val="FFFFFF"/>
              </w:rPr>
              <w:t>Assessment</w:t>
            </w:r>
            <w:r>
              <w:rPr>
                <w:rFonts w:ascii="Arial"/>
                <w:color w:val="FFFFFF"/>
                <w:spacing w:val="1"/>
              </w:rPr>
              <w:t xml:space="preserve"> </w:t>
            </w:r>
            <w:r>
              <w:rPr>
                <w:rFonts w:ascii="Arial"/>
                <w:color w:val="FFFFFF"/>
              </w:rPr>
              <w:t>System,</w:t>
            </w:r>
            <w:r>
              <w:rPr>
                <w:rFonts w:ascii="Arial"/>
                <w:color w:val="FFFFFF"/>
                <w:spacing w:val="-2"/>
              </w:rPr>
              <w:t xml:space="preserve"> </w:t>
            </w:r>
            <w:r>
              <w:rPr>
                <w:rFonts w:ascii="Arial"/>
                <w:color w:val="FFFFFF"/>
              </w:rPr>
              <w:t>endorsed</w:t>
            </w:r>
            <w:r>
              <w:rPr>
                <w:rFonts w:ascii="Arial"/>
                <w:color w:val="FFFFFF"/>
                <w:spacing w:val="-3"/>
              </w:rPr>
              <w:t xml:space="preserve"> </w:t>
            </w:r>
            <w:r>
              <w:rPr>
                <w:rFonts w:ascii="Arial"/>
                <w:color w:val="FFFFFF"/>
              </w:rPr>
              <w:t>these</w:t>
            </w:r>
            <w:r>
              <w:rPr>
                <w:rFonts w:ascii="Arial"/>
                <w:color w:val="FFFFFF"/>
                <w:spacing w:val="-3"/>
              </w:rPr>
              <w:t xml:space="preserve"> </w:t>
            </w:r>
            <w:r>
              <w:rPr>
                <w:rFonts w:ascii="Arial"/>
                <w:color w:val="FFFFFF"/>
              </w:rPr>
              <w:t>standards</w:t>
            </w:r>
            <w:r>
              <w:rPr>
                <w:rFonts w:ascii="Arial"/>
                <w:color w:val="FFFFFF"/>
                <w:spacing w:val="-3"/>
              </w:rPr>
              <w:t xml:space="preserve"> </w:t>
            </w:r>
            <w:r>
              <w:rPr>
                <w:rFonts w:ascii="Arial"/>
                <w:color w:val="FFFFFF"/>
              </w:rPr>
              <w:t>on</w:t>
            </w:r>
            <w:r>
              <w:rPr>
                <w:rFonts w:ascii="Arial"/>
                <w:color w:val="FFFFFF"/>
                <w:spacing w:val="1"/>
              </w:rPr>
              <w:t xml:space="preserve"> </w:t>
            </w:r>
            <w:r>
              <w:rPr>
                <w:rFonts w:ascii="Arial"/>
                <w:color w:val="FFFFFF"/>
              </w:rPr>
              <w:t>January</w:t>
            </w:r>
            <w:r>
              <w:rPr>
                <w:rFonts w:ascii="Arial"/>
                <w:color w:val="FFFFFF"/>
                <w:spacing w:val="-2"/>
              </w:rPr>
              <w:t xml:space="preserve"> </w:t>
            </w:r>
            <w:r>
              <w:rPr>
                <w:rFonts w:ascii="Arial"/>
                <w:color w:val="FFFFFF"/>
              </w:rPr>
              <w:t>31,</w:t>
            </w:r>
            <w:r>
              <w:rPr>
                <w:rFonts w:ascii="Arial"/>
                <w:color w:val="FFFFFF"/>
                <w:spacing w:val="1"/>
              </w:rPr>
              <w:t xml:space="preserve"> </w:t>
            </w:r>
            <w:r>
              <w:rPr>
                <w:rFonts w:ascii="Arial"/>
                <w:color w:val="FFFFFF"/>
              </w:rPr>
              <w:t>2022.</w:t>
            </w:r>
          </w:p>
          <w:p w14:paraId="09E119FE" w14:textId="77777777" w:rsidR="00AE14B3" w:rsidRDefault="003B2565" w:rsidP="00B92AAA">
            <w:pPr>
              <w:pStyle w:val="TableParagraph"/>
              <w:spacing w:before="120"/>
              <w:ind w:left="86"/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Note:</w:t>
            </w:r>
            <w:r>
              <w:rPr>
                <w:rFonts w:ascii="Arial" w:hAnsi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color w:val="FFFFFF"/>
              </w:rPr>
              <w:t>Arizona’s</w:t>
            </w:r>
            <w:r>
              <w:rPr>
                <w:rFonts w:ascii="Arial" w:hAnsi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color w:val="FFFFFF"/>
              </w:rPr>
              <w:t>Professional</w:t>
            </w:r>
            <w:r>
              <w:rPr>
                <w:rFonts w:ascii="Arial" w:hAnsi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color w:val="FFFFFF"/>
              </w:rPr>
              <w:t>Skills</w:t>
            </w:r>
            <w:r>
              <w:rPr>
                <w:rFonts w:ascii="Arial" w:hAnsi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color w:val="FFFFFF"/>
              </w:rPr>
              <w:t>are</w:t>
            </w:r>
            <w:r>
              <w:rPr>
                <w:rFonts w:ascii="Arial" w:hAnsi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color w:val="FFFFFF"/>
              </w:rPr>
              <w:t>taught</w:t>
            </w:r>
            <w:r>
              <w:rPr>
                <w:rFonts w:ascii="Arial" w:hAnsi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color w:val="FFFFFF"/>
              </w:rPr>
              <w:t>as</w:t>
            </w:r>
            <w:r>
              <w:rPr>
                <w:rFonts w:ascii="Arial" w:hAnsi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color w:val="FFFFFF"/>
              </w:rPr>
              <w:t>an</w:t>
            </w:r>
            <w:r>
              <w:rPr>
                <w:rFonts w:ascii="Arial" w:hAnsi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color w:val="FFFFFF"/>
              </w:rPr>
              <w:t>integral</w:t>
            </w:r>
            <w:r>
              <w:rPr>
                <w:rFonts w:ascii="Arial" w:hAnsi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color w:val="FFFFFF"/>
              </w:rPr>
              <w:t>part</w:t>
            </w:r>
            <w:r>
              <w:rPr>
                <w:rFonts w:ascii="Arial" w:hAnsi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color w:val="FFFFFF"/>
              </w:rPr>
              <w:t>of</w:t>
            </w:r>
            <w:r>
              <w:rPr>
                <w:rFonts w:ascii="Arial" w:hAnsi="Arial"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color w:val="FFFFFF"/>
              </w:rPr>
              <w:t>the</w:t>
            </w:r>
            <w:r>
              <w:rPr>
                <w:rFonts w:ascii="Arial" w:hAnsi="Arial"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color w:val="FFFFFF"/>
              </w:rPr>
              <w:t>Accounting</w:t>
            </w:r>
            <w:r>
              <w:rPr>
                <w:rFonts w:ascii="Arial" w:hAnsi="Arial"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color w:val="FFFFFF"/>
              </w:rPr>
              <w:t>program.</w:t>
            </w:r>
          </w:p>
        </w:tc>
      </w:tr>
      <w:tr w:rsidR="00AE14B3" w14:paraId="09E11A02" w14:textId="77777777" w:rsidTr="00B92AAA">
        <w:trPr>
          <w:trHeight w:val="523"/>
        </w:trPr>
        <w:tc>
          <w:tcPr>
            <w:tcW w:w="636" w:type="dxa"/>
            <w:shd w:val="clear" w:color="auto" w:fill="961A4B"/>
          </w:tcPr>
          <w:p w14:paraId="09E11A00" w14:textId="77777777" w:rsidR="00AE14B3" w:rsidRDefault="00AE14B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214" w:type="dxa"/>
            <w:shd w:val="clear" w:color="auto" w:fill="961A4B"/>
            <w:vAlign w:val="center"/>
          </w:tcPr>
          <w:p w14:paraId="09E11A01" w14:textId="0561A5ED" w:rsidR="00AE14B3" w:rsidRDefault="003B2565" w:rsidP="00B92AAA">
            <w:pPr>
              <w:pStyle w:val="TableParagraph"/>
              <w:spacing w:before="68"/>
              <w:ind w:left="518"/>
              <w:rPr>
                <w:rFonts w:ascii="Raleway ExtraBold"/>
                <w:b/>
                <w:sz w:val="24"/>
              </w:rPr>
            </w:pPr>
            <w:r>
              <w:rPr>
                <w:rFonts w:ascii="Raleway ExtraBold"/>
                <w:b/>
                <w:color w:val="FFFFFF"/>
                <w:sz w:val="24"/>
              </w:rPr>
              <w:t>The</w:t>
            </w:r>
            <w:r>
              <w:rPr>
                <w:rFonts w:ascii="Raleway ExtraBold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Technical</w:t>
            </w:r>
            <w:r>
              <w:rPr>
                <w:rFonts w:ascii="Raleway ExtraBold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Skills</w:t>
            </w:r>
            <w:r>
              <w:rPr>
                <w:rFonts w:ascii="Raleway ExtraBold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Assessment</w:t>
            </w:r>
            <w:r>
              <w:rPr>
                <w:rFonts w:ascii="Raleway ExtraBold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for</w:t>
            </w:r>
            <w:r>
              <w:rPr>
                <w:rFonts w:ascii="Raleway 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Accounting</w:t>
            </w:r>
            <w:r>
              <w:rPr>
                <w:rFonts w:ascii="Raleway ExtraBold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is</w:t>
            </w:r>
            <w:r>
              <w:rPr>
                <w:rFonts w:ascii="Raleway ExtraBold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available</w:t>
            </w:r>
            <w:r>
              <w:rPr>
                <w:rFonts w:ascii="Raleway ExtraBold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Raleway ExtraBold"/>
                <w:b/>
                <w:color w:val="FFFFFF"/>
                <w:sz w:val="24"/>
              </w:rPr>
              <w:t>SY2022-2023</w:t>
            </w:r>
            <w:r w:rsidR="00B92AAA">
              <w:rPr>
                <w:rFonts w:ascii="Raleway ExtraBold"/>
                <w:b/>
                <w:color w:val="FFFFFF"/>
                <w:sz w:val="24"/>
              </w:rPr>
              <w:t>.</w:t>
            </w:r>
          </w:p>
        </w:tc>
      </w:tr>
      <w:tr w:rsidR="00AE14B3" w14:paraId="09E11A04" w14:textId="77777777">
        <w:trPr>
          <w:trHeight w:val="361"/>
        </w:trPr>
        <w:tc>
          <w:tcPr>
            <w:tcW w:w="10850" w:type="dxa"/>
            <w:gridSpan w:val="2"/>
          </w:tcPr>
          <w:p w14:paraId="09E11A03" w14:textId="77777777" w:rsidR="00AE14B3" w:rsidRDefault="003B2565">
            <w:pPr>
              <w:pStyle w:val="TableParagraph"/>
              <w:spacing w:before="51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Note: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 this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i.e.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explains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clarifies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content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e.g.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provides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examples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that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must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taught.</w:t>
            </w:r>
          </w:p>
        </w:tc>
      </w:tr>
      <w:tr w:rsidR="00AE14B3" w14:paraId="09E11A06" w14:textId="77777777">
        <w:trPr>
          <w:trHeight w:val="421"/>
        </w:trPr>
        <w:tc>
          <w:tcPr>
            <w:tcW w:w="10850" w:type="dxa"/>
            <w:gridSpan w:val="2"/>
          </w:tcPr>
          <w:p w14:paraId="09E11A05" w14:textId="77777777" w:rsidR="00AE14B3" w:rsidRDefault="003B2565">
            <w:pPr>
              <w:pStyle w:val="TableParagraph"/>
              <w:spacing w:before="82"/>
              <w:ind w:left="34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1.0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DEMONSTRATE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THE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STEPS</w:t>
            </w:r>
            <w:r>
              <w:rPr>
                <w:rFonts w:ascii="Raleway SemiBold"/>
                <w:b/>
                <w:spacing w:val="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OF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THE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ACCOUNTING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CYCLE</w:t>
            </w:r>
          </w:p>
        </w:tc>
      </w:tr>
      <w:tr w:rsidR="00AE14B3" w14:paraId="09E11A09" w14:textId="77777777">
        <w:trPr>
          <w:trHeight w:val="315"/>
        </w:trPr>
        <w:tc>
          <w:tcPr>
            <w:tcW w:w="636" w:type="dxa"/>
          </w:tcPr>
          <w:p w14:paraId="09E11A07" w14:textId="77777777" w:rsidR="00AE14B3" w:rsidRDefault="003B2565">
            <w:pPr>
              <w:pStyle w:val="TableParagraph"/>
              <w:spacing w:before="5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10214" w:type="dxa"/>
          </w:tcPr>
          <w:p w14:paraId="09E11A08" w14:textId="77777777" w:rsidR="00AE14B3" w:rsidRDefault="003B2565">
            <w:pPr>
              <w:pStyle w:val="TableParagraph"/>
              <w:spacing w:before="58"/>
              <w:ind w:left="5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cycle</w:t>
            </w:r>
          </w:p>
        </w:tc>
      </w:tr>
      <w:tr w:rsidR="00AE14B3" w14:paraId="09E11A0C" w14:textId="77777777">
        <w:trPr>
          <w:trHeight w:val="512"/>
        </w:trPr>
        <w:tc>
          <w:tcPr>
            <w:tcW w:w="636" w:type="dxa"/>
          </w:tcPr>
          <w:p w14:paraId="09E11A0A" w14:textId="77777777" w:rsidR="00AE14B3" w:rsidRDefault="003B2565">
            <w:pPr>
              <w:pStyle w:val="TableParagraph"/>
              <w:spacing w:before="4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10214" w:type="dxa"/>
          </w:tcPr>
          <w:p w14:paraId="09E11A0B" w14:textId="77777777" w:rsidR="00AE14B3" w:rsidRDefault="003B2565">
            <w:pPr>
              <w:pStyle w:val="TableParagraph"/>
              <w:ind w:left="50" w:right="513"/>
              <w:rPr>
                <w:sz w:val="18"/>
              </w:rPr>
            </w:pPr>
            <w:r>
              <w:rPr>
                <w:sz w:val="18"/>
              </w:rPr>
              <w:t>Define terminology related to the accounting cycle (i.e., journal entry, trial balance, adjusting entries, financial statements,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closing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entries,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AE14B3" w14:paraId="09E11A0F" w14:textId="77777777">
        <w:trPr>
          <w:trHeight w:val="296"/>
        </w:trPr>
        <w:tc>
          <w:tcPr>
            <w:tcW w:w="636" w:type="dxa"/>
          </w:tcPr>
          <w:p w14:paraId="09E11A0D" w14:textId="77777777" w:rsidR="00AE14B3" w:rsidRDefault="003B2565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10214" w:type="dxa"/>
          </w:tcPr>
          <w:p w14:paraId="09E11A0E" w14:textId="77777777" w:rsidR="00AE14B3" w:rsidRDefault="003B2565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Demonstrate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fundamental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(assets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liabilities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equity)</w:t>
            </w:r>
          </w:p>
        </w:tc>
      </w:tr>
      <w:tr w:rsidR="00AE14B3" w14:paraId="09E11A12" w14:textId="77777777">
        <w:trPr>
          <w:trHeight w:val="296"/>
        </w:trPr>
        <w:tc>
          <w:tcPr>
            <w:tcW w:w="636" w:type="dxa"/>
          </w:tcPr>
          <w:p w14:paraId="09E11A10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10214" w:type="dxa"/>
          </w:tcPr>
          <w:p w14:paraId="09E11A11" w14:textId="77777777" w:rsidR="00AE14B3" w:rsidRDefault="003B256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Classify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liabilities,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equity</w:t>
            </w:r>
          </w:p>
        </w:tc>
      </w:tr>
      <w:tr w:rsidR="00AE14B3" w14:paraId="09E11A15" w14:textId="77777777">
        <w:trPr>
          <w:trHeight w:val="296"/>
        </w:trPr>
        <w:tc>
          <w:tcPr>
            <w:tcW w:w="636" w:type="dxa"/>
          </w:tcPr>
          <w:p w14:paraId="09E11A13" w14:textId="77777777" w:rsidR="00AE14B3" w:rsidRDefault="003B2565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10214" w:type="dxa"/>
          </w:tcPr>
          <w:p w14:paraId="09E11A14" w14:textId="77777777" w:rsidR="00AE14B3" w:rsidRDefault="003B2565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Practice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double-entry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(debit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credit)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</w:p>
        </w:tc>
      </w:tr>
      <w:tr w:rsidR="00AE14B3" w14:paraId="09E11A18" w14:textId="77777777" w:rsidTr="00960A18">
        <w:tblPrEx>
          <w:tblW w:w="0" w:type="auto"/>
          <w:tblInd w:w="142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8" w:author="Reed, Cathy" w:date="2023-06-15T14:16:00Z">
            <w:tblPrEx>
              <w:tblW w:w="0" w:type="auto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511"/>
          <w:trPrChange w:id="9" w:author="Reed, Cathy" w:date="2023-06-15T14:16:00Z">
            <w:trPr>
              <w:trHeight w:val="511"/>
            </w:trPr>
          </w:trPrChange>
        </w:trPr>
        <w:tc>
          <w:tcPr>
            <w:tcW w:w="636" w:type="dxa"/>
            <w:tcPrChange w:id="10" w:author="Reed, Cathy" w:date="2023-06-15T14:16:00Z">
              <w:tcPr>
                <w:tcW w:w="636" w:type="dxa"/>
              </w:tcPr>
            </w:tcPrChange>
          </w:tcPr>
          <w:p w14:paraId="09E11A16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1.6</w:t>
            </w:r>
          </w:p>
        </w:tc>
        <w:tc>
          <w:tcPr>
            <w:tcW w:w="10214" w:type="dxa"/>
            <w:tcPrChange w:id="11" w:author="Reed, Cathy" w:date="2023-06-15T14:16:00Z">
              <w:tcPr>
                <w:tcW w:w="10214" w:type="dxa"/>
              </w:tcPr>
            </w:tcPrChange>
          </w:tcPr>
          <w:p w14:paraId="09E11A17" w14:textId="77777777" w:rsidR="00AE14B3" w:rsidRDefault="003B2565">
            <w:pPr>
              <w:pStyle w:val="TableParagraph"/>
              <w:ind w:left="50" w:right="179"/>
              <w:rPr>
                <w:sz w:val="18"/>
              </w:rPr>
            </w:pPr>
            <w:r>
              <w:rPr>
                <w:sz w:val="18"/>
              </w:rPr>
              <w:t>Analyze the effect of business transactions on the basic accounting equation using source documents (i.e., bank statements,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checks, invoices,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deposits,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AE14B3" w14:paraId="09E11A1B" w14:textId="77777777">
        <w:trPr>
          <w:trHeight w:val="512"/>
        </w:trPr>
        <w:tc>
          <w:tcPr>
            <w:tcW w:w="636" w:type="dxa"/>
          </w:tcPr>
          <w:p w14:paraId="09E11A19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1.7</w:t>
            </w:r>
          </w:p>
        </w:tc>
        <w:tc>
          <w:tcPr>
            <w:tcW w:w="10214" w:type="dxa"/>
          </w:tcPr>
          <w:p w14:paraId="09E11A1A" w14:textId="77777777" w:rsidR="00AE14B3" w:rsidRDefault="003B256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Journal/track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transactions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account,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record of all 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transactions)</w:t>
            </w:r>
          </w:p>
        </w:tc>
      </w:tr>
      <w:tr w:rsidR="00AE14B3" w14:paraId="09E11A1E" w14:textId="77777777">
        <w:trPr>
          <w:trHeight w:val="296"/>
        </w:trPr>
        <w:tc>
          <w:tcPr>
            <w:tcW w:w="636" w:type="dxa"/>
          </w:tcPr>
          <w:p w14:paraId="09E11A1C" w14:textId="77777777" w:rsidR="00AE14B3" w:rsidRDefault="003B2565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0214" w:type="dxa"/>
          </w:tcPr>
          <w:p w14:paraId="09E11A1D" w14:textId="77777777" w:rsidR="00AE14B3" w:rsidRDefault="003B2565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Differentiate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journal,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subsidiary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ledger,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ledger</w:t>
            </w:r>
          </w:p>
        </w:tc>
      </w:tr>
      <w:tr w:rsidR="00AE14B3" w14:paraId="09E11A21" w14:textId="77777777">
        <w:trPr>
          <w:trHeight w:val="295"/>
        </w:trPr>
        <w:tc>
          <w:tcPr>
            <w:tcW w:w="636" w:type="dxa"/>
          </w:tcPr>
          <w:p w14:paraId="09E11A1F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1.9</w:t>
            </w:r>
          </w:p>
        </w:tc>
        <w:tc>
          <w:tcPr>
            <w:tcW w:w="10214" w:type="dxa"/>
          </w:tcPr>
          <w:p w14:paraId="09E11A20" w14:textId="77777777" w:rsidR="00AE14B3" w:rsidRDefault="003B256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transactions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ledger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accruals,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reversals,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adjusted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entries)</w:t>
            </w:r>
          </w:p>
        </w:tc>
      </w:tr>
      <w:tr w:rsidR="00AE14B3" w14:paraId="09E11A24" w14:textId="77777777">
        <w:trPr>
          <w:trHeight w:val="296"/>
        </w:trPr>
        <w:tc>
          <w:tcPr>
            <w:tcW w:w="636" w:type="dxa"/>
          </w:tcPr>
          <w:p w14:paraId="09E11A22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10214" w:type="dxa"/>
          </w:tcPr>
          <w:p w14:paraId="09E11A23" w14:textId="77777777" w:rsidR="00AE14B3" w:rsidRDefault="003B256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Determine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revenue,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expense,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</w:p>
        </w:tc>
      </w:tr>
      <w:tr w:rsidR="00AE14B3" w14:paraId="09E11A27" w14:textId="77777777">
        <w:trPr>
          <w:trHeight w:val="296"/>
        </w:trPr>
        <w:tc>
          <w:tcPr>
            <w:tcW w:w="636" w:type="dxa"/>
          </w:tcPr>
          <w:p w14:paraId="09E11A25" w14:textId="77777777" w:rsidR="00AE14B3" w:rsidRDefault="003B2565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10214" w:type="dxa"/>
          </w:tcPr>
          <w:p w14:paraId="09E11A26" w14:textId="77777777" w:rsidR="00AE14B3" w:rsidRDefault="003B2565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worksheet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</w:p>
        </w:tc>
      </w:tr>
      <w:tr w:rsidR="00AE14B3" w14:paraId="09E11A2A" w14:textId="77777777">
        <w:trPr>
          <w:trHeight w:val="511"/>
        </w:trPr>
        <w:tc>
          <w:tcPr>
            <w:tcW w:w="636" w:type="dxa"/>
          </w:tcPr>
          <w:p w14:paraId="09E11A28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  <w:tc>
          <w:tcPr>
            <w:tcW w:w="10214" w:type="dxa"/>
          </w:tcPr>
          <w:p w14:paraId="09E11A29" w14:textId="77777777" w:rsidR="00AE14B3" w:rsidRDefault="003B2565">
            <w:pPr>
              <w:pStyle w:val="TableParagraph"/>
              <w:ind w:left="50" w:right="631"/>
              <w:rPr>
                <w:sz w:val="18"/>
              </w:rPr>
            </w:pPr>
            <w:r>
              <w:rPr>
                <w:sz w:val="18"/>
              </w:rPr>
              <w:t>Prepare financial statements (e.g., financial statements, balance sheets, income statements, cash flow statements,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shareholders’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equity)</w:t>
            </w:r>
          </w:p>
        </w:tc>
      </w:tr>
      <w:tr w:rsidR="00AE14B3" w14:paraId="09E11A2D" w14:textId="77777777">
        <w:trPr>
          <w:trHeight w:val="373"/>
        </w:trPr>
        <w:tc>
          <w:tcPr>
            <w:tcW w:w="636" w:type="dxa"/>
          </w:tcPr>
          <w:p w14:paraId="09E11A2B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1.13</w:t>
            </w:r>
          </w:p>
        </w:tc>
        <w:tc>
          <w:tcPr>
            <w:tcW w:w="10214" w:type="dxa"/>
          </w:tcPr>
          <w:p w14:paraId="09E11A2C" w14:textId="77777777" w:rsidR="00AE14B3" w:rsidRDefault="003B256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post-closing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</w:p>
        </w:tc>
      </w:tr>
      <w:tr w:rsidR="00AE14B3" w14:paraId="09E11A2F" w14:textId="77777777">
        <w:trPr>
          <w:trHeight w:val="417"/>
        </w:trPr>
        <w:tc>
          <w:tcPr>
            <w:tcW w:w="10850" w:type="dxa"/>
            <w:gridSpan w:val="2"/>
          </w:tcPr>
          <w:p w14:paraId="09E11A2E" w14:textId="77777777" w:rsidR="00AE14B3" w:rsidRDefault="003B2565">
            <w:pPr>
              <w:pStyle w:val="TableParagraph"/>
              <w:spacing w:before="77"/>
              <w:ind w:left="34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2.0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ANALYZE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ACCOUNTING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PROCEDURES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FOR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CASH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CONTROL</w:t>
            </w:r>
          </w:p>
        </w:tc>
      </w:tr>
      <w:tr w:rsidR="00AE14B3" w14:paraId="09E11A32" w14:textId="77777777">
        <w:trPr>
          <w:trHeight w:val="316"/>
        </w:trPr>
        <w:tc>
          <w:tcPr>
            <w:tcW w:w="636" w:type="dxa"/>
          </w:tcPr>
          <w:p w14:paraId="09E11A30" w14:textId="77777777" w:rsidR="00AE14B3" w:rsidRDefault="003B2565">
            <w:pPr>
              <w:pStyle w:val="TableParagraph"/>
              <w:spacing w:before="5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0214" w:type="dxa"/>
          </w:tcPr>
          <w:p w14:paraId="09E11A31" w14:textId="77777777" w:rsidR="00AE14B3" w:rsidRDefault="003B2565">
            <w:pPr>
              <w:pStyle w:val="TableParagraph"/>
              <w:spacing w:before="58"/>
              <w:ind w:left="50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stubs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computerized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</w:p>
        </w:tc>
      </w:tr>
      <w:tr w:rsidR="00AE14B3" w14:paraId="09E11A35" w14:textId="77777777">
        <w:trPr>
          <w:trHeight w:val="296"/>
        </w:trPr>
        <w:tc>
          <w:tcPr>
            <w:tcW w:w="636" w:type="dxa"/>
          </w:tcPr>
          <w:p w14:paraId="09E11A33" w14:textId="77777777" w:rsidR="00AE14B3" w:rsidRDefault="003B2565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10214" w:type="dxa"/>
          </w:tcPr>
          <w:p w14:paraId="09E11A34" w14:textId="77777777" w:rsidR="00AE14B3" w:rsidRDefault="003B2565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Enter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deposit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slip</w:t>
            </w:r>
          </w:p>
        </w:tc>
      </w:tr>
      <w:tr w:rsidR="00AE14B3" w14:paraId="09E11A38" w14:textId="77777777">
        <w:trPr>
          <w:trHeight w:val="295"/>
        </w:trPr>
        <w:tc>
          <w:tcPr>
            <w:tcW w:w="636" w:type="dxa"/>
          </w:tcPr>
          <w:p w14:paraId="09E11A36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10214" w:type="dxa"/>
          </w:tcPr>
          <w:p w14:paraId="09E11A37" w14:textId="77777777" w:rsidR="00AE14B3" w:rsidRDefault="003B256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Reconcile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reconciling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</w:p>
        </w:tc>
      </w:tr>
      <w:tr w:rsidR="00474557" w14:paraId="09E11A3B" w14:textId="77777777">
        <w:trPr>
          <w:trHeight w:val="296"/>
        </w:trPr>
        <w:tc>
          <w:tcPr>
            <w:tcW w:w="636" w:type="dxa"/>
          </w:tcPr>
          <w:p w14:paraId="09E11A39" w14:textId="77777777" w:rsidR="00474557" w:rsidRDefault="00474557" w:rsidP="0047455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10214" w:type="dxa"/>
          </w:tcPr>
          <w:p w14:paraId="09E11A3A" w14:textId="3D5B5F9F" w:rsidR="00474557" w:rsidRDefault="00660A2F" w:rsidP="00474557">
            <w:pPr>
              <w:pStyle w:val="TableParagraph"/>
              <w:ind w:left="50"/>
              <w:rPr>
                <w:sz w:val="18"/>
              </w:rPr>
            </w:pPr>
            <w:r w:rsidRPr="00660A2F">
              <w:rPr>
                <w:sz w:val="18"/>
              </w:rPr>
              <w:t>Demonstrate procedures for managing and reconciling cash manually and using computerized systems</w:t>
            </w:r>
          </w:p>
        </w:tc>
      </w:tr>
      <w:tr w:rsidR="00474557" w14:paraId="09E11A3E" w14:textId="77777777">
        <w:trPr>
          <w:trHeight w:val="296"/>
        </w:trPr>
        <w:tc>
          <w:tcPr>
            <w:tcW w:w="636" w:type="dxa"/>
          </w:tcPr>
          <w:p w14:paraId="09E11A3C" w14:textId="77777777" w:rsidR="00474557" w:rsidRDefault="00474557" w:rsidP="00474557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10214" w:type="dxa"/>
          </w:tcPr>
          <w:p w14:paraId="09E11A3D" w14:textId="77777777" w:rsidR="00474557" w:rsidRDefault="00474557" w:rsidP="00474557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currency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exchange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[i.e.,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(EFT)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wire,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etc.]</w:t>
            </w:r>
          </w:p>
        </w:tc>
      </w:tr>
      <w:tr w:rsidR="00474557" w14:paraId="09E11A41" w14:textId="77777777">
        <w:trPr>
          <w:trHeight w:val="372"/>
        </w:trPr>
        <w:tc>
          <w:tcPr>
            <w:tcW w:w="636" w:type="dxa"/>
          </w:tcPr>
          <w:p w14:paraId="09E11A3F" w14:textId="77777777" w:rsidR="00474557" w:rsidRDefault="00474557" w:rsidP="0047455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2.6</w:t>
            </w:r>
          </w:p>
        </w:tc>
        <w:tc>
          <w:tcPr>
            <w:tcW w:w="10214" w:type="dxa"/>
          </w:tcPr>
          <w:p w14:paraId="09E11A40" w14:textId="77777777" w:rsidR="00474557" w:rsidRDefault="00474557" w:rsidP="0047455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reconcile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credit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statements</w:t>
            </w:r>
          </w:p>
        </w:tc>
      </w:tr>
      <w:tr w:rsidR="00474557" w14:paraId="09E11A43" w14:textId="77777777">
        <w:trPr>
          <w:trHeight w:val="417"/>
        </w:trPr>
        <w:tc>
          <w:tcPr>
            <w:tcW w:w="10850" w:type="dxa"/>
            <w:gridSpan w:val="2"/>
          </w:tcPr>
          <w:p w14:paraId="09E11A42" w14:textId="77777777" w:rsidR="00474557" w:rsidRDefault="00474557" w:rsidP="00474557">
            <w:pPr>
              <w:pStyle w:val="TableParagraph"/>
              <w:spacing w:before="76"/>
              <w:ind w:left="34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3.0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APPLY PROCEDURES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FOR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ACCOUNTS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RECEIVABLE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AND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ACCOUNTS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PAYABLE</w:t>
            </w:r>
          </w:p>
        </w:tc>
      </w:tr>
      <w:tr w:rsidR="00474557" w14:paraId="09E11A46" w14:textId="77777777">
        <w:trPr>
          <w:trHeight w:val="316"/>
        </w:trPr>
        <w:tc>
          <w:tcPr>
            <w:tcW w:w="636" w:type="dxa"/>
          </w:tcPr>
          <w:p w14:paraId="09E11A44" w14:textId="77777777" w:rsidR="00474557" w:rsidRDefault="00474557" w:rsidP="00474557">
            <w:pPr>
              <w:pStyle w:val="TableParagraph"/>
              <w:spacing w:before="5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10214" w:type="dxa"/>
          </w:tcPr>
          <w:p w14:paraId="09E11A45" w14:textId="77777777" w:rsidR="00474557" w:rsidRDefault="00474557" w:rsidP="00474557">
            <w:pPr>
              <w:pStyle w:val="TableParagraph"/>
              <w:spacing w:before="59"/>
              <w:ind w:left="50"/>
              <w:rPr>
                <w:sz w:val="18"/>
              </w:rPr>
            </w:pPr>
            <w:r>
              <w:rPr>
                <w:sz w:val="18"/>
              </w:rPr>
              <w:t>Establish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subsidiary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ledger</w:t>
            </w:r>
          </w:p>
        </w:tc>
      </w:tr>
      <w:tr w:rsidR="00474557" w14:paraId="09E11A49" w14:textId="77777777">
        <w:trPr>
          <w:trHeight w:val="296"/>
        </w:trPr>
        <w:tc>
          <w:tcPr>
            <w:tcW w:w="636" w:type="dxa"/>
          </w:tcPr>
          <w:p w14:paraId="09E11A47" w14:textId="77777777" w:rsidR="00474557" w:rsidRDefault="00474557" w:rsidP="0047455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10214" w:type="dxa"/>
          </w:tcPr>
          <w:p w14:paraId="09E11A48" w14:textId="77777777" w:rsidR="00474557" w:rsidRDefault="00474557" w:rsidP="0047455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invoices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</w:p>
        </w:tc>
      </w:tr>
      <w:tr w:rsidR="00474557" w14:paraId="09E11A4C" w14:textId="77777777">
        <w:trPr>
          <w:trHeight w:val="296"/>
        </w:trPr>
        <w:tc>
          <w:tcPr>
            <w:tcW w:w="636" w:type="dxa"/>
          </w:tcPr>
          <w:p w14:paraId="09E11A4A" w14:textId="77777777" w:rsidR="00474557" w:rsidRDefault="00474557" w:rsidP="00474557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10214" w:type="dxa"/>
          </w:tcPr>
          <w:p w14:paraId="09E11A4B" w14:textId="77777777" w:rsidR="00474557" w:rsidRDefault="00474557" w:rsidP="00474557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Process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customer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</w:p>
        </w:tc>
      </w:tr>
      <w:tr w:rsidR="00474557" w14:paraId="09E11A4F" w14:textId="77777777">
        <w:trPr>
          <w:trHeight w:val="295"/>
        </w:trPr>
        <w:tc>
          <w:tcPr>
            <w:tcW w:w="636" w:type="dxa"/>
          </w:tcPr>
          <w:p w14:paraId="09E11A4D" w14:textId="77777777" w:rsidR="00474557" w:rsidRDefault="00474557" w:rsidP="0047455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10214" w:type="dxa"/>
          </w:tcPr>
          <w:p w14:paraId="09E11A4E" w14:textId="77777777" w:rsidR="00474557" w:rsidRDefault="00474557" w:rsidP="0047455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Analyze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schedule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doubtful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</w:p>
        </w:tc>
      </w:tr>
      <w:tr w:rsidR="00474557" w14:paraId="09E11A52" w14:textId="77777777">
        <w:trPr>
          <w:trHeight w:val="296"/>
        </w:trPr>
        <w:tc>
          <w:tcPr>
            <w:tcW w:w="636" w:type="dxa"/>
          </w:tcPr>
          <w:p w14:paraId="09E11A50" w14:textId="77777777" w:rsidR="00474557" w:rsidRDefault="00474557" w:rsidP="0047455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0214" w:type="dxa"/>
          </w:tcPr>
          <w:p w14:paraId="09E11A51" w14:textId="77777777" w:rsidR="00474557" w:rsidRDefault="00474557" w:rsidP="0047455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Establish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maintain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subsidiary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ledger</w:t>
            </w:r>
          </w:p>
        </w:tc>
      </w:tr>
      <w:tr w:rsidR="00474557" w14:paraId="09E11A55" w14:textId="77777777">
        <w:trPr>
          <w:trHeight w:val="296"/>
        </w:trPr>
        <w:tc>
          <w:tcPr>
            <w:tcW w:w="636" w:type="dxa"/>
          </w:tcPr>
          <w:p w14:paraId="09E11A53" w14:textId="77777777" w:rsidR="00474557" w:rsidRDefault="00474557" w:rsidP="00474557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0214" w:type="dxa"/>
          </w:tcPr>
          <w:p w14:paraId="09E11A54" w14:textId="77777777" w:rsidR="00474557" w:rsidRDefault="00474557" w:rsidP="00474557">
            <w:pPr>
              <w:pStyle w:val="TableParagraph"/>
              <w:spacing w:before="39"/>
              <w:ind w:left="50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customer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files</w:t>
            </w:r>
          </w:p>
        </w:tc>
      </w:tr>
      <w:tr w:rsidR="00474557" w14:paraId="09E11A58" w14:textId="77777777" w:rsidTr="001D2487">
        <w:tblPrEx>
          <w:tblW w:w="0" w:type="auto"/>
          <w:tblInd w:w="142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2" w:author="Reed, Cathy" w:date="2023-06-15T14:17:00Z">
            <w:tblPrEx>
              <w:tblW w:w="0" w:type="auto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95"/>
          <w:trPrChange w:id="13" w:author="Reed, Cathy" w:date="2023-06-15T14:17:00Z">
            <w:trPr>
              <w:trHeight w:val="295"/>
            </w:trPr>
          </w:trPrChange>
        </w:trPr>
        <w:tc>
          <w:tcPr>
            <w:tcW w:w="636" w:type="dxa"/>
            <w:tcPrChange w:id="14" w:author="Reed, Cathy" w:date="2023-06-15T14:17:00Z">
              <w:tcPr>
                <w:tcW w:w="636" w:type="dxa"/>
              </w:tcPr>
            </w:tcPrChange>
          </w:tcPr>
          <w:p w14:paraId="09E11A56" w14:textId="77777777" w:rsidR="00474557" w:rsidRDefault="00474557" w:rsidP="0047455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10214" w:type="dxa"/>
            <w:tcPrChange w:id="15" w:author="Reed, Cathy" w:date="2023-06-15T14:17:00Z">
              <w:tcPr>
                <w:tcW w:w="10214" w:type="dxa"/>
              </w:tcPr>
            </w:tcPrChange>
          </w:tcPr>
          <w:p w14:paraId="09E11A57" w14:textId="77777777" w:rsidR="00474557" w:rsidRDefault="00474557" w:rsidP="0047455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invoices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entry</w:t>
            </w:r>
          </w:p>
        </w:tc>
      </w:tr>
      <w:tr w:rsidR="00474557" w14:paraId="09E11A5B" w14:textId="77777777" w:rsidTr="001D2487">
        <w:tblPrEx>
          <w:tblW w:w="0" w:type="auto"/>
          <w:tblInd w:w="142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16" w:author="Reed, Cathy" w:date="2023-06-15T14:17:00Z">
            <w:tblPrEx>
              <w:tblW w:w="0" w:type="auto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522"/>
          <w:trPrChange w:id="17" w:author="Reed, Cathy" w:date="2023-06-15T14:17:00Z">
            <w:trPr>
              <w:trHeight w:val="522"/>
            </w:trPr>
          </w:trPrChange>
        </w:trPr>
        <w:tc>
          <w:tcPr>
            <w:tcW w:w="636" w:type="dxa"/>
            <w:tcBorders>
              <w:bottom w:val="single" w:sz="6" w:space="0" w:color="595959" w:themeColor="text1" w:themeTint="A6"/>
            </w:tcBorders>
            <w:tcPrChange w:id="18" w:author="Reed, Cathy" w:date="2023-06-15T14:17:00Z">
              <w:tcPr>
                <w:tcW w:w="636" w:type="dxa"/>
                <w:tcBorders>
                  <w:bottom w:val="single" w:sz="4" w:space="0" w:color="000000"/>
                </w:tcBorders>
              </w:tcPr>
            </w:tcPrChange>
          </w:tcPr>
          <w:p w14:paraId="09E11A59" w14:textId="77777777" w:rsidR="00474557" w:rsidRDefault="00474557" w:rsidP="0047455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10214" w:type="dxa"/>
            <w:tcBorders>
              <w:bottom w:val="single" w:sz="6" w:space="0" w:color="595959" w:themeColor="text1" w:themeTint="A6"/>
            </w:tcBorders>
            <w:tcPrChange w:id="19" w:author="Reed, Cathy" w:date="2023-06-15T14:17:00Z">
              <w:tcPr>
                <w:tcW w:w="10214" w:type="dxa"/>
                <w:tcBorders>
                  <w:bottom w:val="single" w:sz="8" w:space="0" w:color="000000"/>
                </w:tcBorders>
              </w:tcPr>
            </w:tcPrChange>
          </w:tcPr>
          <w:p w14:paraId="09E11A5A" w14:textId="77777777" w:rsidR="00474557" w:rsidRDefault="00474557" w:rsidP="0047455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checks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EFT)</w:t>
            </w:r>
          </w:p>
        </w:tc>
      </w:tr>
    </w:tbl>
    <w:p w14:paraId="09E11A5D" w14:textId="77777777" w:rsidR="00AE14B3" w:rsidRDefault="00AE14B3">
      <w:pPr>
        <w:rPr>
          <w:sz w:val="2"/>
          <w:szCs w:val="2"/>
        </w:rPr>
        <w:sectPr w:rsidR="00AE14B3">
          <w:footerReference w:type="default" r:id="rId7"/>
          <w:type w:val="continuous"/>
          <w:pgSz w:w="12240" w:h="15840"/>
          <w:pgMar w:top="720" w:right="580" w:bottom="1000" w:left="560" w:header="0" w:footer="819" w:gutter="0"/>
          <w:pgNumType w:start="1"/>
          <w:cols w:space="720"/>
        </w:sectPr>
      </w:pPr>
    </w:p>
    <w:p w14:paraId="0E694B4B" w14:textId="273E1DC3" w:rsidR="00B92AAA" w:rsidRDefault="00B92AAA"/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0217"/>
        <w:tblGridChange w:id="20">
          <w:tblGrid>
            <w:gridCol w:w="651"/>
            <w:gridCol w:w="10217"/>
          </w:tblGrid>
        </w:tblGridChange>
      </w:tblGrid>
      <w:tr w:rsidR="00AE14B3" w14:paraId="09E11A5F" w14:textId="77777777">
        <w:trPr>
          <w:trHeight w:val="296"/>
        </w:trPr>
        <w:tc>
          <w:tcPr>
            <w:tcW w:w="10868" w:type="dxa"/>
            <w:gridSpan w:val="2"/>
          </w:tcPr>
          <w:p w14:paraId="09E11A5E" w14:textId="0E2722A8" w:rsidR="00AE14B3" w:rsidRDefault="003B2565">
            <w:pPr>
              <w:pStyle w:val="TableParagraph"/>
              <w:spacing w:before="0" w:line="234" w:lineRule="exact"/>
              <w:ind w:left="50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lastRenderedPageBreak/>
              <w:t>STANDARD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4.0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GENERATE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PAYROLL</w:t>
            </w:r>
          </w:p>
        </w:tc>
      </w:tr>
      <w:tr w:rsidR="00AE14B3" w14:paraId="09E11A62" w14:textId="77777777">
        <w:trPr>
          <w:trHeight w:val="316"/>
        </w:trPr>
        <w:tc>
          <w:tcPr>
            <w:tcW w:w="651" w:type="dxa"/>
          </w:tcPr>
          <w:p w14:paraId="09E11A60" w14:textId="77777777" w:rsidR="00AE14B3" w:rsidRDefault="003B2565">
            <w:pPr>
              <w:pStyle w:val="TableParagraph"/>
              <w:spacing w:before="5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0217" w:type="dxa"/>
          </w:tcPr>
          <w:p w14:paraId="09E11A61" w14:textId="6D9CFF78" w:rsidR="00AE14B3" w:rsidRDefault="003B2565">
            <w:pPr>
              <w:pStyle w:val="TableParagraph"/>
              <w:spacing w:before="58"/>
              <w:ind w:left="51"/>
              <w:rPr>
                <w:sz w:val="18"/>
              </w:rPr>
            </w:pPr>
            <w:r>
              <w:rPr>
                <w:sz w:val="18"/>
              </w:rPr>
              <w:t>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journal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payroll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computerized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B92AAA">
              <w:rPr>
                <w:sz w:val="18"/>
              </w:rPr>
              <w:t>e.g.,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payroll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accrual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taxes)</w:t>
            </w:r>
          </w:p>
        </w:tc>
      </w:tr>
      <w:tr w:rsidR="00AE14B3" w14:paraId="09E11A65" w14:textId="77777777">
        <w:trPr>
          <w:trHeight w:val="296"/>
        </w:trPr>
        <w:tc>
          <w:tcPr>
            <w:tcW w:w="651" w:type="dxa"/>
          </w:tcPr>
          <w:p w14:paraId="09E11A63" w14:textId="77777777" w:rsidR="00AE14B3" w:rsidRDefault="003B2565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10217" w:type="dxa"/>
          </w:tcPr>
          <w:p w14:paraId="09E11A64" w14:textId="77777777" w:rsidR="00AE14B3" w:rsidRDefault="003B2565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Calculate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earnings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various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compensation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commissions,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hourly,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salary,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AE14B3" w14:paraId="09E11A68" w14:textId="77777777">
        <w:trPr>
          <w:trHeight w:val="296"/>
        </w:trPr>
        <w:tc>
          <w:tcPr>
            <w:tcW w:w="651" w:type="dxa"/>
          </w:tcPr>
          <w:p w14:paraId="09E11A66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10217" w:type="dxa"/>
          </w:tcPr>
          <w:p w14:paraId="09E11A67" w14:textId="77777777" w:rsidR="00AE14B3" w:rsidRDefault="003B2565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Compute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deductions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medical/insurance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benefits,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payroll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taxes,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AE14B3" w14:paraId="09E11A6B" w14:textId="77777777">
        <w:trPr>
          <w:trHeight w:val="296"/>
        </w:trPr>
        <w:tc>
          <w:tcPr>
            <w:tcW w:w="651" w:type="dxa"/>
          </w:tcPr>
          <w:p w14:paraId="09E11A69" w14:textId="77777777" w:rsidR="00AE14B3" w:rsidRDefault="003B2565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10217" w:type="dxa"/>
          </w:tcPr>
          <w:p w14:paraId="09E11A6A" w14:textId="77777777" w:rsidR="00AE14B3" w:rsidRDefault="003B2565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Calculate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payroll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</w:tr>
      <w:tr w:rsidR="00AE14B3" w14:paraId="09E11A6E" w14:textId="77777777">
        <w:trPr>
          <w:trHeight w:val="372"/>
        </w:trPr>
        <w:tc>
          <w:tcPr>
            <w:tcW w:w="651" w:type="dxa"/>
          </w:tcPr>
          <w:p w14:paraId="09E11A6C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10217" w:type="dxa"/>
          </w:tcPr>
          <w:p w14:paraId="09E11A6D" w14:textId="77777777" w:rsidR="00AE14B3" w:rsidRDefault="003B2565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Prepare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payroll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W-4,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940,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941,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1099)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</w:p>
        </w:tc>
      </w:tr>
      <w:tr w:rsidR="00AE14B3" w14:paraId="09E11A70" w14:textId="77777777">
        <w:trPr>
          <w:trHeight w:val="417"/>
        </w:trPr>
        <w:tc>
          <w:tcPr>
            <w:tcW w:w="10868" w:type="dxa"/>
            <w:gridSpan w:val="2"/>
          </w:tcPr>
          <w:p w14:paraId="09E11A6F" w14:textId="77777777" w:rsidR="00AE14B3" w:rsidRDefault="003B2565">
            <w:pPr>
              <w:pStyle w:val="TableParagraph"/>
              <w:spacing w:before="76"/>
              <w:ind w:left="50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5.0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EVALUATE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ASSETS,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LIABILITIES,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AND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EQUITY</w:t>
            </w:r>
          </w:p>
        </w:tc>
      </w:tr>
      <w:tr w:rsidR="00AE14B3" w14:paraId="09E11A73" w14:textId="77777777">
        <w:trPr>
          <w:trHeight w:val="316"/>
        </w:trPr>
        <w:tc>
          <w:tcPr>
            <w:tcW w:w="651" w:type="dxa"/>
          </w:tcPr>
          <w:p w14:paraId="09E11A71" w14:textId="77777777" w:rsidR="00AE14B3" w:rsidRDefault="003B2565">
            <w:pPr>
              <w:pStyle w:val="TableParagraph"/>
              <w:spacing w:before="5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10217" w:type="dxa"/>
          </w:tcPr>
          <w:p w14:paraId="09E11A72" w14:textId="77777777" w:rsidR="00AE14B3" w:rsidRDefault="003B2565">
            <w:pPr>
              <w:pStyle w:val="TableParagraph"/>
              <w:spacing w:before="59"/>
              <w:ind w:left="51"/>
              <w:rPr>
                <w:sz w:val="18"/>
              </w:rPr>
            </w:pPr>
            <w:r>
              <w:rPr>
                <w:sz w:val="18"/>
              </w:rPr>
              <w:t>Define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terminology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liabilities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long-term,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contra-liabilities,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AE14B3" w14:paraId="09E11A76" w14:textId="77777777">
        <w:trPr>
          <w:trHeight w:val="295"/>
        </w:trPr>
        <w:tc>
          <w:tcPr>
            <w:tcW w:w="651" w:type="dxa"/>
          </w:tcPr>
          <w:p w14:paraId="09E11A74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10217" w:type="dxa"/>
          </w:tcPr>
          <w:p w14:paraId="09E11A75" w14:textId="77777777" w:rsidR="00AE14B3" w:rsidRDefault="003B2565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purposes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receivable/payable</w:t>
            </w:r>
          </w:p>
        </w:tc>
      </w:tr>
      <w:tr w:rsidR="00AE14B3" w14:paraId="09E11A79" w14:textId="77777777">
        <w:trPr>
          <w:trHeight w:val="296"/>
        </w:trPr>
        <w:tc>
          <w:tcPr>
            <w:tcW w:w="651" w:type="dxa"/>
          </w:tcPr>
          <w:p w14:paraId="09E11A77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10217" w:type="dxa"/>
          </w:tcPr>
          <w:p w14:paraId="09E11A78" w14:textId="77777777" w:rsidR="00AE14B3" w:rsidRDefault="003B2565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Maintain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</w:p>
        </w:tc>
      </w:tr>
      <w:tr w:rsidR="00C435E6" w14:paraId="09E11A7C" w14:textId="77777777">
        <w:trPr>
          <w:trHeight w:val="296"/>
        </w:trPr>
        <w:tc>
          <w:tcPr>
            <w:tcW w:w="651" w:type="dxa"/>
          </w:tcPr>
          <w:p w14:paraId="09E11A7A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5.4</w:t>
            </w:r>
          </w:p>
        </w:tc>
        <w:tc>
          <w:tcPr>
            <w:tcW w:w="10217" w:type="dxa"/>
          </w:tcPr>
          <w:p w14:paraId="09E11A7B" w14:textId="75DC3757" w:rsidR="00C435E6" w:rsidRDefault="00D06ECD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 w:rsidRPr="00D06ECD">
              <w:rPr>
                <w:sz w:val="18"/>
              </w:rPr>
              <w:t>Apply inventory costing procedures (i.e., FIFO, LIFO, weighted average, etc.)</w:t>
            </w:r>
          </w:p>
        </w:tc>
      </w:tr>
      <w:tr w:rsidR="00C435E6" w14:paraId="09E11A7F" w14:textId="77777777">
        <w:trPr>
          <w:trHeight w:val="295"/>
        </w:trPr>
        <w:tc>
          <w:tcPr>
            <w:tcW w:w="651" w:type="dxa"/>
          </w:tcPr>
          <w:p w14:paraId="09E11A7D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10217" w:type="dxa"/>
          </w:tcPr>
          <w:p w14:paraId="09E11A7E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Compute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assets</w:t>
            </w:r>
          </w:p>
        </w:tc>
      </w:tr>
      <w:tr w:rsidR="00C435E6" w14:paraId="09E11A82" w14:textId="77777777">
        <w:trPr>
          <w:trHeight w:val="296"/>
        </w:trPr>
        <w:tc>
          <w:tcPr>
            <w:tcW w:w="651" w:type="dxa"/>
          </w:tcPr>
          <w:p w14:paraId="09E11A80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10217" w:type="dxa"/>
          </w:tcPr>
          <w:p w14:paraId="09E11A81" w14:textId="764D6589" w:rsidR="00C435E6" w:rsidRDefault="00362AD1" w:rsidP="00C435E6">
            <w:pPr>
              <w:pStyle w:val="TableParagraph"/>
              <w:ind w:left="51"/>
              <w:rPr>
                <w:sz w:val="18"/>
              </w:rPr>
            </w:pPr>
            <w:r w:rsidRPr="00362AD1">
              <w:rPr>
                <w:sz w:val="18"/>
              </w:rPr>
              <w:t>Calculate depreciation (e.g., Straight Line and Double Declining)</w:t>
            </w:r>
          </w:p>
        </w:tc>
      </w:tr>
      <w:tr w:rsidR="00C435E6" w14:paraId="09E11A85" w14:textId="77777777">
        <w:trPr>
          <w:trHeight w:val="296"/>
        </w:trPr>
        <w:tc>
          <w:tcPr>
            <w:tcW w:w="651" w:type="dxa"/>
          </w:tcPr>
          <w:p w14:paraId="09E11A83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10217" w:type="dxa"/>
          </w:tcPr>
          <w:p w14:paraId="09E11A84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theft,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forgery,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embezzlement</w:t>
            </w:r>
          </w:p>
        </w:tc>
      </w:tr>
      <w:tr w:rsidR="00C435E6" w14:paraId="09E11A88" w14:textId="77777777">
        <w:trPr>
          <w:trHeight w:val="296"/>
        </w:trPr>
        <w:tc>
          <w:tcPr>
            <w:tcW w:w="651" w:type="dxa"/>
          </w:tcPr>
          <w:p w14:paraId="09E11A86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10217" w:type="dxa"/>
          </w:tcPr>
          <w:p w14:paraId="09E11A87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recognition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revenue</w:t>
            </w:r>
          </w:p>
        </w:tc>
      </w:tr>
      <w:tr w:rsidR="00C435E6" w14:paraId="09E11A8B" w14:textId="77777777">
        <w:trPr>
          <w:trHeight w:val="373"/>
        </w:trPr>
        <w:tc>
          <w:tcPr>
            <w:tcW w:w="651" w:type="dxa"/>
          </w:tcPr>
          <w:p w14:paraId="09E11A89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10217" w:type="dxa"/>
          </w:tcPr>
          <w:p w14:paraId="09E11A8A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Determine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goods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profit</w:t>
            </w:r>
          </w:p>
        </w:tc>
      </w:tr>
      <w:tr w:rsidR="00C435E6" w14:paraId="09E11A8D" w14:textId="77777777">
        <w:trPr>
          <w:trHeight w:val="415"/>
        </w:trPr>
        <w:tc>
          <w:tcPr>
            <w:tcW w:w="10868" w:type="dxa"/>
            <w:gridSpan w:val="2"/>
          </w:tcPr>
          <w:p w14:paraId="09E11A8C" w14:textId="77777777" w:rsidR="00C435E6" w:rsidRDefault="00C435E6" w:rsidP="00C435E6">
            <w:pPr>
              <w:pStyle w:val="TableParagraph"/>
              <w:spacing w:before="76"/>
              <w:ind w:left="50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6.0 UTILIZE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BASIC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BUSINESS,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ECONOMIC,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AND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FINANCIAL</w:t>
            </w:r>
            <w:r>
              <w:rPr>
                <w:rFonts w:ascii="Raleway SemiBold"/>
                <w:b/>
                <w:spacing w:val="-4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MANAGEMENT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PRACTICES</w:t>
            </w:r>
          </w:p>
        </w:tc>
      </w:tr>
      <w:tr w:rsidR="00C435E6" w14:paraId="09E11A90" w14:textId="77777777">
        <w:trPr>
          <w:trHeight w:val="316"/>
        </w:trPr>
        <w:tc>
          <w:tcPr>
            <w:tcW w:w="651" w:type="dxa"/>
          </w:tcPr>
          <w:p w14:paraId="09E11A8E" w14:textId="77777777" w:rsidR="00C435E6" w:rsidRDefault="00C435E6" w:rsidP="00C435E6">
            <w:pPr>
              <w:pStyle w:val="TableParagraph"/>
              <w:spacing w:before="5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0217" w:type="dxa"/>
          </w:tcPr>
          <w:p w14:paraId="09E11A8F" w14:textId="77777777" w:rsidR="00C435E6" w:rsidRDefault="00C435E6" w:rsidP="00C435E6">
            <w:pPr>
              <w:pStyle w:val="TableParagraph"/>
              <w:spacing w:before="58"/>
              <w:ind w:left="51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accounts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 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</w:tr>
      <w:tr w:rsidR="00C435E6" w14:paraId="09E11A93" w14:textId="77777777">
        <w:trPr>
          <w:trHeight w:val="296"/>
        </w:trPr>
        <w:tc>
          <w:tcPr>
            <w:tcW w:w="651" w:type="dxa"/>
          </w:tcPr>
          <w:p w14:paraId="09E11A91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10217" w:type="dxa"/>
          </w:tcPr>
          <w:p w14:paraId="09E11A92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Interpret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budget 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</w:tc>
      </w:tr>
      <w:tr w:rsidR="00C435E6" w14:paraId="09E11A96" w14:textId="77777777">
        <w:trPr>
          <w:trHeight w:val="295"/>
        </w:trPr>
        <w:tc>
          <w:tcPr>
            <w:tcW w:w="651" w:type="dxa"/>
          </w:tcPr>
          <w:p w14:paraId="09E11A94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10217" w:type="dxa"/>
          </w:tcPr>
          <w:p w14:paraId="09E11A95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Interpret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</w:tr>
      <w:tr w:rsidR="00C435E6" w14:paraId="09E11A99" w14:textId="77777777">
        <w:trPr>
          <w:trHeight w:val="296"/>
        </w:trPr>
        <w:tc>
          <w:tcPr>
            <w:tcW w:w="651" w:type="dxa"/>
          </w:tcPr>
          <w:p w14:paraId="09E11A97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10217" w:type="dxa"/>
          </w:tcPr>
          <w:p w14:paraId="09E11A98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Interpret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</w:tr>
      <w:tr w:rsidR="00C435E6" w14:paraId="09E11A9C" w14:textId="77777777">
        <w:trPr>
          <w:trHeight w:val="296"/>
        </w:trPr>
        <w:tc>
          <w:tcPr>
            <w:tcW w:w="651" w:type="dxa"/>
          </w:tcPr>
          <w:p w14:paraId="09E11A9A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10217" w:type="dxa"/>
          </w:tcPr>
          <w:p w14:paraId="09E11A9B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adjust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</w:tr>
      <w:tr w:rsidR="00C435E6" w14:paraId="09E11A9F" w14:textId="77777777" w:rsidTr="00F36AB0">
        <w:trPr>
          <w:trHeight w:val="80"/>
        </w:trPr>
        <w:tc>
          <w:tcPr>
            <w:tcW w:w="651" w:type="dxa"/>
          </w:tcPr>
          <w:p w14:paraId="09E11A9D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6.6</w:t>
            </w:r>
          </w:p>
        </w:tc>
        <w:tc>
          <w:tcPr>
            <w:tcW w:w="10217" w:type="dxa"/>
          </w:tcPr>
          <w:p w14:paraId="09E11A9E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organization</w:t>
            </w:r>
          </w:p>
        </w:tc>
      </w:tr>
      <w:tr w:rsidR="00C435E6" w14:paraId="09E11AA2" w14:textId="77777777">
        <w:trPr>
          <w:trHeight w:val="296"/>
        </w:trPr>
        <w:tc>
          <w:tcPr>
            <w:tcW w:w="651" w:type="dxa"/>
          </w:tcPr>
          <w:p w14:paraId="09E11AA0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6.7</w:t>
            </w:r>
          </w:p>
        </w:tc>
        <w:tc>
          <w:tcPr>
            <w:tcW w:w="10217" w:type="dxa"/>
          </w:tcPr>
          <w:p w14:paraId="09E11AA1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Describe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customer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</w:p>
        </w:tc>
      </w:tr>
      <w:tr w:rsidR="00C435E6" w14:paraId="09E11AA5" w14:textId="77777777">
        <w:trPr>
          <w:trHeight w:val="296"/>
        </w:trPr>
        <w:tc>
          <w:tcPr>
            <w:tcW w:w="651" w:type="dxa"/>
          </w:tcPr>
          <w:p w14:paraId="09E11AA3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6.8</w:t>
            </w:r>
          </w:p>
        </w:tc>
        <w:tc>
          <w:tcPr>
            <w:tcW w:w="10217" w:type="dxa"/>
          </w:tcPr>
          <w:p w14:paraId="09E11AA4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insurance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managing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</w:p>
        </w:tc>
      </w:tr>
      <w:tr w:rsidR="00C435E6" w14:paraId="09E11AA8" w14:textId="77777777">
        <w:trPr>
          <w:trHeight w:val="512"/>
        </w:trPr>
        <w:tc>
          <w:tcPr>
            <w:tcW w:w="651" w:type="dxa"/>
          </w:tcPr>
          <w:p w14:paraId="09E11AA6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6.9</w:t>
            </w:r>
          </w:p>
        </w:tc>
        <w:tc>
          <w:tcPr>
            <w:tcW w:w="10217" w:type="dxa"/>
          </w:tcPr>
          <w:p w14:paraId="09E11AA7" w14:textId="77777777" w:rsidR="00C435E6" w:rsidRDefault="00C435E6" w:rsidP="00C435E6">
            <w:pPr>
              <w:pStyle w:val="TableParagraph"/>
              <w:ind w:left="51" w:right="41"/>
              <w:rPr>
                <w:sz w:val="18"/>
              </w:rPr>
            </w:pPr>
            <w:r>
              <w:rPr>
                <w:sz w:val="18"/>
              </w:rPr>
              <w:t>Explain the role of accounting in support of the five functions of management (e.g., planning, organizing, directing, staffing,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controlling)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related decision making</w:t>
            </w:r>
          </w:p>
        </w:tc>
      </w:tr>
      <w:tr w:rsidR="00C435E6" w14:paraId="09E11AAB" w14:textId="77777777">
        <w:trPr>
          <w:trHeight w:val="373"/>
        </w:trPr>
        <w:tc>
          <w:tcPr>
            <w:tcW w:w="651" w:type="dxa"/>
          </w:tcPr>
          <w:p w14:paraId="09E11AA9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6.10</w:t>
            </w:r>
          </w:p>
        </w:tc>
        <w:tc>
          <w:tcPr>
            <w:tcW w:w="10217" w:type="dxa"/>
          </w:tcPr>
          <w:p w14:paraId="09E11AAA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practices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industries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merchandising,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manufacturing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businesses,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C435E6" w14:paraId="09E11AAD" w14:textId="77777777">
        <w:trPr>
          <w:trHeight w:val="415"/>
        </w:trPr>
        <w:tc>
          <w:tcPr>
            <w:tcW w:w="10868" w:type="dxa"/>
            <w:gridSpan w:val="2"/>
          </w:tcPr>
          <w:p w14:paraId="09E11AAC" w14:textId="77777777" w:rsidR="00C435E6" w:rsidRDefault="00C435E6" w:rsidP="00C435E6">
            <w:pPr>
              <w:pStyle w:val="TableParagraph"/>
              <w:spacing w:before="76"/>
              <w:ind w:left="50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7.0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EVALUATE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THE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FUNCTIONS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OF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ACCOUNTING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IN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BUSINESS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OPERATIONS</w:t>
            </w:r>
          </w:p>
        </w:tc>
      </w:tr>
      <w:tr w:rsidR="00C435E6" w14:paraId="09E11AB0" w14:textId="77777777">
        <w:trPr>
          <w:trHeight w:val="316"/>
        </w:trPr>
        <w:tc>
          <w:tcPr>
            <w:tcW w:w="651" w:type="dxa"/>
          </w:tcPr>
          <w:p w14:paraId="09E11AAE" w14:textId="77777777" w:rsidR="00C435E6" w:rsidRDefault="00C435E6" w:rsidP="00C435E6">
            <w:pPr>
              <w:pStyle w:val="TableParagraph"/>
              <w:spacing w:before="5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10217" w:type="dxa"/>
          </w:tcPr>
          <w:p w14:paraId="09E11AAF" w14:textId="77777777" w:rsidR="00C435E6" w:rsidRDefault="00C435E6" w:rsidP="00C435E6">
            <w:pPr>
              <w:pStyle w:val="TableParagraph"/>
              <w:spacing w:before="58"/>
              <w:ind w:left="51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(Generally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Principles)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methods</w:t>
            </w:r>
          </w:p>
        </w:tc>
      </w:tr>
      <w:tr w:rsidR="00C435E6" w14:paraId="09E11AB3" w14:textId="77777777">
        <w:trPr>
          <w:trHeight w:val="296"/>
        </w:trPr>
        <w:tc>
          <w:tcPr>
            <w:tcW w:w="651" w:type="dxa"/>
          </w:tcPr>
          <w:p w14:paraId="09E11AB1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10217" w:type="dxa"/>
          </w:tcPr>
          <w:p w14:paraId="09E11AB2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Differentiate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taxation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</w:p>
        </w:tc>
      </w:tr>
      <w:tr w:rsidR="00C435E6" w14:paraId="09E11AB6" w14:textId="77777777">
        <w:trPr>
          <w:trHeight w:val="511"/>
        </w:trPr>
        <w:tc>
          <w:tcPr>
            <w:tcW w:w="651" w:type="dxa"/>
          </w:tcPr>
          <w:p w14:paraId="09E11AB4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7.3</w:t>
            </w:r>
          </w:p>
        </w:tc>
        <w:tc>
          <w:tcPr>
            <w:tcW w:w="10217" w:type="dxa"/>
          </w:tcPr>
          <w:p w14:paraId="09E11AB5" w14:textId="77777777" w:rsidR="00C435E6" w:rsidRDefault="00C435E6" w:rsidP="00C435E6">
            <w:pPr>
              <w:pStyle w:val="TableParagraph"/>
              <w:ind w:left="51" w:right="221"/>
              <w:rPr>
                <w:sz w:val="18"/>
              </w:rPr>
            </w:pPr>
            <w:r>
              <w:rPr>
                <w:sz w:val="18"/>
              </w:rPr>
              <w:t>Explain the purpose of equity accounts (e.g., common stock, preferred stock, paid-in capital, retained earnings, and dividends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corporation,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partnership drawing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capital accounts)</w:t>
            </w:r>
          </w:p>
        </w:tc>
      </w:tr>
      <w:tr w:rsidR="00C435E6" w14:paraId="09E11AB9" w14:textId="77777777">
        <w:trPr>
          <w:trHeight w:val="296"/>
        </w:trPr>
        <w:tc>
          <w:tcPr>
            <w:tcW w:w="651" w:type="dxa"/>
          </w:tcPr>
          <w:p w14:paraId="09E11AB7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7.4</w:t>
            </w:r>
          </w:p>
        </w:tc>
        <w:tc>
          <w:tcPr>
            <w:tcW w:w="10217" w:type="dxa"/>
          </w:tcPr>
          <w:p w14:paraId="09E11AB8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operating,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C435E6" w14:paraId="09E11ABC" w14:textId="77777777">
        <w:trPr>
          <w:trHeight w:val="373"/>
        </w:trPr>
        <w:tc>
          <w:tcPr>
            <w:tcW w:w="651" w:type="dxa"/>
          </w:tcPr>
          <w:p w14:paraId="09E11ABA" w14:textId="77777777" w:rsidR="00C435E6" w:rsidRDefault="00C435E6" w:rsidP="00C435E6">
            <w:pPr>
              <w:pStyle w:val="TableParagraph"/>
              <w:spacing w:before="3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0217" w:type="dxa"/>
          </w:tcPr>
          <w:p w14:paraId="09E11ABB" w14:textId="77777777" w:rsidR="00C435E6" w:rsidRDefault="00C435E6" w:rsidP="00C435E6">
            <w:pPr>
              <w:pStyle w:val="TableParagraph"/>
              <w:spacing w:before="39"/>
              <w:ind w:left="51"/>
              <w:rPr>
                <w:sz w:val="18"/>
              </w:rPr>
            </w:pPr>
            <w:r>
              <w:rPr>
                <w:sz w:val="18"/>
              </w:rPr>
              <w:t>Compare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not-for-profit,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for-profit,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organizations</w:t>
            </w:r>
          </w:p>
        </w:tc>
      </w:tr>
      <w:tr w:rsidR="00C435E6" w14:paraId="09E11ABE" w14:textId="77777777">
        <w:trPr>
          <w:trHeight w:val="417"/>
        </w:trPr>
        <w:tc>
          <w:tcPr>
            <w:tcW w:w="10868" w:type="dxa"/>
            <w:gridSpan w:val="2"/>
          </w:tcPr>
          <w:p w14:paraId="09E11ABD" w14:textId="77777777" w:rsidR="00C435E6" w:rsidRDefault="00C435E6" w:rsidP="00C435E6">
            <w:pPr>
              <w:pStyle w:val="TableParagraph"/>
              <w:spacing w:before="76"/>
              <w:ind w:left="50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8.0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EVALUATE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THE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FINANCIAL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PERFORMANCE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OF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BUSINESS</w:t>
            </w:r>
          </w:p>
        </w:tc>
      </w:tr>
      <w:tr w:rsidR="00C435E6" w14:paraId="09E11AC1" w14:textId="77777777">
        <w:trPr>
          <w:trHeight w:val="316"/>
        </w:trPr>
        <w:tc>
          <w:tcPr>
            <w:tcW w:w="651" w:type="dxa"/>
          </w:tcPr>
          <w:p w14:paraId="09E11ABF" w14:textId="77777777" w:rsidR="00C435E6" w:rsidRDefault="00C435E6" w:rsidP="00C435E6">
            <w:pPr>
              <w:pStyle w:val="TableParagraph"/>
              <w:spacing w:before="5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10217" w:type="dxa"/>
          </w:tcPr>
          <w:p w14:paraId="09E11AC0" w14:textId="77777777" w:rsidR="00C435E6" w:rsidRDefault="00C435E6" w:rsidP="00C435E6">
            <w:pPr>
              <w:pStyle w:val="TableParagraph"/>
              <w:spacing w:before="59"/>
              <w:ind w:left="51"/>
              <w:rPr>
                <w:sz w:val="18"/>
              </w:rPr>
            </w:pPr>
            <w:r>
              <w:rPr>
                <w:sz w:val="18"/>
              </w:rPr>
              <w:t>Analyze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long-term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assets/liabilities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statements</w:t>
            </w:r>
          </w:p>
        </w:tc>
      </w:tr>
      <w:tr w:rsidR="00C435E6" w14:paraId="09E11AC4" w14:textId="77777777">
        <w:trPr>
          <w:trHeight w:val="295"/>
        </w:trPr>
        <w:tc>
          <w:tcPr>
            <w:tcW w:w="651" w:type="dxa"/>
          </w:tcPr>
          <w:p w14:paraId="09E11AC2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10217" w:type="dxa"/>
          </w:tcPr>
          <w:p w14:paraId="09E11AC3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Analyze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healthy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</w:tr>
      <w:tr w:rsidR="00C435E6" w14:paraId="09E11AC7" w14:textId="77777777">
        <w:trPr>
          <w:trHeight w:val="295"/>
        </w:trPr>
        <w:tc>
          <w:tcPr>
            <w:tcW w:w="651" w:type="dxa"/>
          </w:tcPr>
          <w:p w14:paraId="09E11AC5" w14:textId="77777777" w:rsidR="00C435E6" w:rsidRDefault="00C435E6" w:rsidP="00C435E6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8.3</w:t>
            </w:r>
          </w:p>
        </w:tc>
        <w:tc>
          <w:tcPr>
            <w:tcW w:w="10217" w:type="dxa"/>
          </w:tcPr>
          <w:p w14:paraId="09E11AC6" w14:textId="77777777" w:rsidR="00C435E6" w:rsidRDefault="00C435E6" w:rsidP="00C435E6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Calculate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earnings,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quick,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liquidity,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merchandise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inventory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turnover,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C435E6" w14:paraId="09E11ACA" w14:textId="77777777">
        <w:trPr>
          <w:trHeight w:val="589"/>
        </w:trPr>
        <w:tc>
          <w:tcPr>
            <w:tcW w:w="651" w:type="dxa"/>
          </w:tcPr>
          <w:p w14:paraId="09E11AC8" w14:textId="77777777" w:rsidR="00C435E6" w:rsidRDefault="00C435E6" w:rsidP="00C435E6">
            <w:pPr>
              <w:pStyle w:val="TableParagraph"/>
              <w:spacing w:before="4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10217" w:type="dxa"/>
          </w:tcPr>
          <w:p w14:paraId="09E11AC9" w14:textId="77777777" w:rsidR="00C435E6" w:rsidRDefault="00C435E6" w:rsidP="00C435E6">
            <w:pPr>
              <w:pStyle w:val="TableParagraph"/>
              <w:ind w:left="51" w:right="461"/>
              <w:rPr>
                <w:sz w:val="18"/>
              </w:rPr>
            </w:pPr>
            <w:r>
              <w:rPr>
                <w:sz w:val="18"/>
              </w:rPr>
              <w:t>Determine the effect of changes in sales volume, unit costs, and unit sales process on net income (e.g., price and quantity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variances)</w:t>
            </w:r>
          </w:p>
        </w:tc>
      </w:tr>
      <w:tr w:rsidR="00C435E6" w14:paraId="09E11ACC" w14:textId="77777777" w:rsidTr="00FA450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1" w:author="Reed, Cathy" w:date="2023-06-15T14:07:00Z">
            <w:tblPrEx>
              <w:tblW w:w="0" w:type="auto"/>
              <w:tblInd w:w="1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418"/>
          <w:trPrChange w:id="22" w:author="Reed, Cathy" w:date="2023-06-15T14:07:00Z">
            <w:trPr>
              <w:trHeight w:val="418"/>
            </w:trPr>
          </w:trPrChange>
        </w:trPr>
        <w:tc>
          <w:tcPr>
            <w:tcW w:w="10868" w:type="dxa"/>
            <w:gridSpan w:val="2"/>
            <w:tcPrChange w:id="23" w:author="Reed, Cathy" w:date="2023-06-15T14:07:00Z">
              <w:tcPr>
                <w:tcW w:w="10868" w:type="dxa"/>
                <w:gridSpan w:val="2"/>
              </w:tcPr>
            </w:tcPrChange>
          </w:tcPr>
          <w:p w14:paraId="09E11ACB" w14:textId="77777777" w:rsidR="00C435E6" w:rsidRDefault="00C435E6" w:rsidP="00C435E6">
            <w:pPr>
              <w:pStyle w:val="TableParagraph"/>
              <w:spacing w:before="77"/>
              <w:ind w:left="50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9.0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USE TECHNOLOGY TO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MANAGE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FINANCIAL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INFORMATION</w:t>
            </w:r>
          </w:p>
        </w:tc>
      </w:tr>
      <w:tr w:rsidR="00C435E6" w14:paraId="09E11ACF" w14:textId="77777777" w:rsidTr="00FA450C">
        <w:tblPrEx>
          <w:tblW w:w="0" w:type="auto"/>
          <w:tblInd w:w="127" w:type="dxa"/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24" w:author="Reed, Cathy" w:date="2023-06-15T14:08:00Z">
            <w:tblPrEx>
              <w:tblW w:w="0" w:type="auto"/>
              <w:tblInd w:w="1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144"/>
          <w:trPrChange w:id="25" w:author="Reed, Cathy" w:date="2023-06-15T14:08:00Z">
            <w:trPr>
              <w:trHeight w:val="274"/>
            </w:trPr>
          </w:trPrChange>
        </w:trPr>
        <w:tc>
          <w:tcPr>
            <w:tcW w:w="651" w:type="dxa"/>
            <w:tcPrChange w:id="26" w:author="Reed, Cathy" w:date="2023-06-15T14:08:00Z">
              <w:tcPr>
                <w:tcW w:w="651" w:type="dxa"/>
                <w:tcBorders>
                  <w:bottom w:val="single" w:sz="8" w:space="0" w:color="000000"/>
                </w:tcBorders>
              </w:tcPr>
            </w:tcPrChange>
          </w:tcPr>
          <w:p w14:paraId="09E11ACD" w14:textId="77777777" w:rsidR="00C435E6" w:rsidRDefault="00C435E6" w:rsidP="00C435E6">
            <w:pPr>
              <w:pStyle w:val="TableParagraph"/>
              <w:spacing w:before="59" w:line="19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0217" w:type="dxa"/>
            <w:tcPrChange w:id="27" w:author="Reed, Cathy" w:date="2023-06-15T14:08:00Z">
              <w:tcPr>
                <w:tcW w:w="10217" w:type="dxa"/>
                <w:tcBorders>
                  <w:bottom w:val="single" w:sz="8" w:space="0" w:color="000000"/>
                </w:tcBorders>
              </w:tcPr>
            </w:tcPrChange>
          </w:tcPr>
          <w:p w14:paraId="09E11ACE" w14:textId="77777777" w:rsidR="00C435E6" w:rsidRDefault="00C435E6" w:rsidP="00C435E6">
            <w:pPr>
              <w:pStyle w:val="TableParagraph"/>
              <w:spacing w:before="59" w:line="195" w:lineRule="exact"/>
              <w:ind w:left="51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organize,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calculate,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QuickBooks,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</w:tbl>
    <w:p w14:paraId="09E11AD0" w14:textId="67AE9AC6" w:rsidR="00AE14B3" w:rsidDel="00EA5E7E" w:rsidRDefault="007A560B">
      <w:pPr>
        <w:pStyle w:val="BodyText"/>
        <w:spacing w:before="5"/>
        <w:rPr>
          <w:del w:id="28" w:author="Reed, Cathy" w:date="2023-06-15T14:03:00Z"/>
          <w:rFonts w:ascii="Times New Roman"/>
          <w:b w:val="0"/>
          <w:sz w:val="21"/>
        </w:rPr>
      </w:pPr>
      <w:del w:id="29" w:author="Reed, Cathy" w:date="2023-06-15T14:02:00Z">
        <w:r w:rsidDel="00EA5E7E">
          <w:rPr>
            <w:noProof/>
          </w:rPr>
          <mc:AlternateContent>
            <mc:Choice Requires="wps">
              <w:drawing>
                <wp:anchor distT="0" distB="0" distL="0" distR="0" simplePos="0" relativeHeight="251658240" behindDoc="1" locked="0" layoutInCell="1" allowOverlap="1" wp14:anchorId="09E11AE2" wp14:editId="0B5173EE">
                  <wp:simplePos x="0" y="0"/>
                  <wp:positionH relativeFrom="page">
                    <wp:posOffset>438785</wp:posOffset>
                  </wp:positionH>
                  <wp:positionV relativeFrom="paragraph">
                    <wp:posOffset>171450</wp:posOffset>
                  </wp:positionV>
                  <wp:extent cx="6894830" cy="6350"/>
                  <wp:effectExtent l="0" t="0" r="0" b="0"/>
                  <wp:wrapTopAndBottom/>
                  <wp:docPr id="11" name="docshap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9483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A56E47" id="docshape5" o:spid="_x0000_s1026" style="position:absolute;margin-left:34.55pt;margin-top:13.5pt;width:542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" fillcolor="black" stroked="f">
                  <w10:wrap type="topAndBottom" anchorx="page"/>
                </v:rect>
              </w:pict>
            </mc:Fallback>
          </mc:AlternateContent>
        </w:r>
      </w:del>
    </w:p>
    <w:p w14:paraId="09E11AD1" w14:textId="0D99C036" w:rsidR="00AE14B3" w:rsidDel="00FA450C" w:rsidRDefault="00AE14B3">
      <w:pPr>
        <w:rPr>
          <w:del w:id="30" w:author="Reed, Cathy" w:date="2023-06-15T14:07:00Z"/>
          <w:rFonts w:ascii="Times New Roman"/>
          <w:sz w:val="21"/>
        </w:rPr>
        <w:sectPr w:rsidR="00AE14B3" w:rsidDel="00FA450C">
          <w:type w:val="continuous"/>
          <w:pgSz w:w="12240" w:h="15840"/>
          <w:pgMar w:top="920" w:right="580" w:bottom="1060" w:left="560" w:header="0" w:footer="819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0127"/>
      </w:tblGrid>
      <w:tr w:rsidR="00AE14B3" w14:paraId="09E11AD4" w14:textId="77777777">
        <w:trPr>
          <w:trHeight w:val="330"/>
        </w:trPr>
        <w:tc>
          <w:tcPr>
            <w:tcW w:w="651" w:type="dxa"/>
          </w:tcPr>
          <w:p w14:paraId="09E11AD2" w14:textId="77777777" w:rsidR="00AE14B3" w:rsidRDefault="003B2565">
            <w:pPr>
              <w:pStyle w:val="TableParagraph"/>
              <w:spacing w:before="0" w:line="21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9.2</w:t>
            </w:r>
          </w:p>
        </w:tc>
        <w:tc>
          <w:tcPr>
            <w:tcW w:w="10127" w:type="dxa"/>
          </w:tcPr>
          <w:p w14:paraId="09E11AD3" w14:textId="77777777" w:rsidR="00AE14B3" w:rsidRDefault="003B2565">
            <w:pPr>
              <w:pStyle w:val="TableParagraph"/>
              <w:spacing w:before="0" w:line="212" w:lineRule="exact"/>
              <w:ind w:left="51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 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</w:p>
        </w:tc>
      </w:tr>
      <w:tr w:rsidR="00AE14B3" w14:paraId="09E11AD6" w14:textId="77777777">
        <w:trPr>
          <w:trHeight w:val="417"/>
        </w:trPr>
        <w:tc>
          <w:tcPr>
            <w:tcW w:w="10778" w:type="dxa"/>
            <w:gridSpan w:val="2"/>
          </w:tcPr>
          <w:p w14:paraId="09E11AD5" w14:textId="77777777" w:rsidR="00AE14B3" w:rsidRDefault="003B2565">
            <w:pPr>
              <w:pStyle w:val="TableParagraph"/>
              <w:spacing w:before="76"/>
              <w:ind w:left="50"/>
              <w:rPr>
                <w:rFonts w:ascii="Raleway SemiBold"/>
                <w:b/>
                <w:sz w:val="20"/>
              </w:rPr>
            </w:pPr>
            <w:r>
              <w:rPr>
                <w:rFonts w:ascii="Raleway SemiBold"/>
                <w:b/>
                <w:sz w:val="20"/>
              </w:rPr>
              <w:t>STANDARD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10.0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EXAMINE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ETHICAL</w:t>
            </w:r>
            <w:r>
              <w:rPr>
                <w:rFonts w:ascii="Raleway SemiBold"/>
                <w:b/>
                <w:spacing w:val="-3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STANDARDS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IN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THE</w:t>
            </w:r>
            <w:r>
              <w:rPr>
                <w:rFonts w:ascii="Raleway SemiBold"/>
                <w:b/>
                <w:spacing w:val="-2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ACCOUNTING</w:t>
            </w:r>
            <w:r>
              <w:rPr>
                <w:rFonts w:ascii="Raleway SemiBold"/>
                <w:b/>
                <w:spacing w:val="-1"/>
                <w:sz w:val="20"/>
              </w:rPr>
              <w:t xml:space="preserve"> </w:t>
            </w:r>
            <w:r>
              <w:rPr>
                <w:rFonts w:ascii="Raleway SemiBold"/>
                <w:b/>
                <w:sz w:val="20"/>
              </w:rPr>
              <w:t>PROFESSION</w:t>
            </w:r>
          </w:p>
        </w:tc>
      </w:tr>
      <w:tr w:rsidR="00AE14B3" w14:paraId="09E11AD9" w14:textId="77777777">
        <w:trPr>
          <w:trHeight w:val="532"/>
        </w:trPr>
        <w:tc>
          <w:tcPr>
            <w:tcW w:w="651" w:type="dxa"/>
          </w:tcPr>
          <w:p w14:paraId="09E11AD7" w14:textId="77777777" w:rsidR="00AE14B3" w:rsidRDefault="003B2565">
            <w:pPr>
              <w:pStyle w:val="TableParagraph"/>
              <w:spacing w:before="5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10127" w:type="dxa"/>
          </w:tcPr>
          <w:p w14:paraId="09E11AD8" w14:textId="77777777" w:rsidR="00AE14B3" w:rsidRDefault="003B2565">
            <w:pPr>
              <w:pStyle w:val="TableParagraph"/>
              <w:spacing w:before="59"/>
              <w:ind w:left="51" w:right="29"/>
              <w:rPr>
                <w:sz w:val="18"/>
              </w:rPr>
            </w:pPr>
            <w:r>
              <w:rPr>
                <w:sz w:val="18"/>
              </w:rPr>
              <w:t>Discuss and be able to identify common ethical issues in accounting (i.e., pressure to manipulate figures, fraudulent reporting,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misappropriation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assets,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errors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ethical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omission,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</w:tr>
      <w:tr w:rsidR="00AE14B3" w14:paraId="09E11ADC" w14:textId="77777777">
        <w:trPr>
          <w:trHeight w:val="296"/>
        </w:trPr>
        <w:tc>
          <w:tcPr>
            <w:tcW w:w="651" w:type="dxa"/>
          </w:tcPr>
          <w:p w14:paraId="09E11ADA" w14:textId="77777777" w:rsidR="00AE14B3" w:rsidRDefault="003B2565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0127" w:type="dxa"/>
          </w:tcPr>
          <w:p w14:paraId="09E11ADB" w14:textId="77777777" w:rsidR="00AE14B3" w:rsidRDefault="003B2565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Differentiate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accounting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</w:tc>
      </w:tr>
      <w:tr w:rsidR="00AE14B3" w14:paraId="09E11ADF" w14:textId="77777777">
        <w:trPr>
          <w:trHeight w:val="254"/>
        </w:trPr>
        <w:tc>
          <w:tcPr>
            <w:tcW w:w="651" w:type="dxa"/>
          </w:tcPr>
          <w:p w14:paraId="09E11ADD" w14:textId="77777777" w:rsidR="00AE14B3" w:rsidRDefault="003B2565">
            <w:pPr>
              <w:pStyle w:val="TableParagraph"/>
              <w:spacing w:before="39" w:line="195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0127" w:type="dxa"/>
          </w:tcPr>
          <w:p w14:paraId="09E11ADE" w14:textId="77777777" w:rsidR="00AE14B3" w:rsidRDefault="003B2565">
            <w:pPr>
              <w:pStyle w:val="TableParagraph"/>
              <w:spacing w:before="39" w:line="195" w:lineRule="exact"/>
              <w:ind w:left="51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ethical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statements</w:t>
            </w:r>
          </w:p>
        </w:tc>
      </w:tr>
    </w:tbl>
    <w:p w14:paraId="09E11AE0" w14:textId="77777777" w:rsidR="003B2565" w:rsidRDefault="003B2565"/>
    <w:sectPr w:rsidR="003B2565">
      <w:footerReference w:type="default" r:id="rId8"/>
      <w:pgSz w:w="12240" w:h="15840"/>
      <w:pgMar w:top="760" w:right="580" w:bottom="1020" w:left="56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9F2D" w14:textId="77777777" w:rsidR="000B5F55" w:rsidRDefault="000B5F55">
      <w:r>
        <w:separator/>
      </w:r>
    </w:p>
  </w:endnote>
  <w:endnote w:type="continuationSeparator" w:id="0">
    <w:p w14:paraId="2AD43787" w14:textId="77777777" w:rsidR="000B5F55" w:rsidRDefault="000B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1AE3" w14:textId="28C1499E" w:rsidR="003B2565" w:rsidRDefault="007A560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09E11AE5" wp14:editId="45B76C44">
              <wp:simplePos x="0" y="0"/>
              <wp:positionH relativeFrom="page">
                <wp:posOffset>444500</wp:posOffset>
              </wp:positionH>
              <wp:positionV relativeFrom="page">
                <wp:posOffset>9366885</wp:posOffset>
              </wp:positionV>
              <wp:extent cx="5166360" cy="12446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EE" w14:textId="77777777" w:rsidR="003B2565" w:rsidRDefault="003B256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Note: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gramStart"/>
                          <w:r>
                            <w:t>i.e.</w:t>
                          </w:r>
                          <w:proofErr w:type="gram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explains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clarifies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content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e.g.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examples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content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must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taught.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11AE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737.55pt;width:406.8pt;height:9.8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" filled="f" stroked="f">
              <v:textbox inset="0,0,0,0">
                <w:txbxContent>
                  <w:p w14:paraId="09E11AEE" w14:textId="77777777" w:rsidR="003B2565" w:rsidRDefault="003B2565">
                    <w:pPr>
                      <w:pStyle w:val="BodyText"/>
                      <w:spacing w:before="14"/>
                      <w:ind w:left="20"/>
                    </w:pPr>
                    <w:r>
                      <w:t>Note: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i.e.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explains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clarifies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content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e.g.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examples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content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taught.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09E11AE6" wp14:editId="1A75E258">
              <wp:simplePos x="0" y="0"/>
              <wp:positionH relativeFrom="page">
                <wp:posOffset>444500</wp:posOffset>
              </wp:positionH>
              <wp:positionV relativeFrom="page">
                <wp:posOffset>9570720</wp:posOffset>
              </wp:positionV>
              <wp:extent cx="1333500" cy="226695"/>
              <wp:effectExtent l="0" t="0" r="0" b="0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EF" w14:textId="77777777" w:rsidR="003B2565" w:rsidRDefault="003B2565">
                          <w:pPr>
                            <w:spacing w:before="14"/>
                            <w:ind w:left="20" w:right="14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Arizona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Career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1AE6" id="docshape2" o:spid="_x0000_s1027" type="#_x0000_t202" style="position:absolute;margin-left:35pt;margin-top:753.6pt;width:105pt;height:17.8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" filled="f" stroked="f">
              <v:textbox inset="0,0,0,0">
                <w:txbxContent>
                  <w:p w14:paraId="09E11AEF" w14:textId="77777777" w:rsidR="003B2565" w:rsidRDefault="003B2565">
                    <w:pPr>
                      <w:spacing w:before="14"/>
                      <w:ind w:left="20" w:right="14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Arizona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Department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of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Education</w:t>
                    </w:r>
                    <w:r>
                      <w:rPr>
                        <w:rFonts w:ascii="Arial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Career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and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Technical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09E11AE7" wp14:editId="35D26A12">
              <wp:simplePos x="0" y="0"/>
              <wp:positionH relativeFrom="page">
                <wp:posOffset>2797810</wp:posOffset>
              </wp:positionH>
              <wp:positionV relativeFrom="page">
                <wp:posOffset>9570720</wp:posOffset>
              </wp:positionV>
              <wp:extent cx="1718945" cy="12446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F0" w14:textId="77777777" w:rsidR="003B2565" w:rsidRDefault="003B256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Accounting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52030100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1AE7" id="docshape3" o:spid="_x0000_s1028" type="#_x0000_t202" style="position:absolute;margin-left:220.3pt;margin-top:753.6pt;width:135.35pt;height:9.8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" filled="f" stroked="f">
              <v:textbox inset="0,0,0,0">
                <w:txbxContent>
                  <w:p w14:paraId="09E11AF0" w14:textId="77777777" w:rsidR="003B2565" w:rsidRDefault="003B2565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Accounting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Technical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Standards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52030100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09E11AE8" wp14:editId="133BF062">
              <wp:simplePos x="0" y="0"/>
              <wp:positionH relativeFrom="page">
                <wp:posOffset>6616700</wp:posOffset>
              </wp:positionH>
              <wp:positionV relativeFrom="page">
                <wp:posOffset>9570720</wp:posOffset>
              </wp:positionV>
              <wp:extent cx="527685" cy="12446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F1" w14:textId="77777777" w:rsidR="003B2565" w:rsidRDefault="003B256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1AE8" id="docshape4" o:spid="_x0000_s1029" type="#_x0000_t202" style="position:absolute;margin-left:521pt;margin-top:753.6pt;width:41.55pt;height:9.8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" filled="f" stroked="f">
              <v:textbox inset="0,0,0,0">
                <w:txbxContent>
                  <w:p w14:paraId="09E11AF1" w14:textId="77777777" w:rsidR="003B2565" w:rsidRDefault="003B2565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|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1AE4" w14:textId="2CC1BD62" w:rsidR="003B2565" w:rsidRDefault="007A560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09E11AE9" wp14:editId="572E7816">
              <wp:simplePos x="0" y="0"/>
              <wp:positionH relativeFrom="page">
                <wp:posOffset>438785</wp:posOffset>
              </wp:positionH>
              <wp:positionV relativeFrom="page">
                <wp:posOffset>9357360</wp:posOffset>
              </wp:positionV>
              <wp:extent cx="6894830" cy="6350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CA076" id="docshape6" o:spid="_x0000_s1026" style="position:absolute;margin-left:34.55pt;margin-top:736.8pt;width:542.9pt;height:.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 wp14:anchorId="09E11AEA" wp14:editId="117365D8">
              <wp:simplePos x="0" y="0"/>
              <wp:positionH relativeFrom="page">
                <wp:posOffset>444500</wp:posOffset>
              </wp:positionH>
              <wp:positionV relativeFrom="page">
                <wp:posOffset>9366885</wp:posOffset>
              </wp:positionV>
              <wp:extent cx="5166360" cy="124460"/>
              <wp:effectExtent l="0" t="0" r="0" b="0"/>
              <wp:wrapNone/>
              <wp:docPr id="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F2" w14:textId="77777777" w:rsidR="003B2565" w:rsidRDefault="003B2565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Note: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i.e.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explains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clarifies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content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e.g.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provides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examples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content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must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taught.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11AE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35pt;margin-top:737.55pt;width:406.8pt;height:9.8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" filled="f" stroked="f">
              <v:textbox inset="0,0,0,0">
                <w:txbxContent>
                  <w:p w14:paraId="09E11AF2" w14:textId="77777777" w:rsidR="003B2565" w:rsidRDefault="003B2565">
                    <w:pPr>
                      <w:pStyle w:val="BodyText"/>
                      <w:spacing w:before="14"/>
                      <w:ind w:left="20"/>
                    </w:pPr>
                    <w:r>
                      <w:t>Note: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i.e.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explains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clarifies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content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e.g.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provides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examples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content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taught.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09E11AEB" wp14:editId="1891E757">
              <wp:simplePos x="0" y="0"/>
              <wp:positionH relativeFrom="page">
                <wp:posOffset>444500</wp:posOffset>
              </wp:positionH>
              <wp:positionV relativeFrom="page">
                <wp:posOffset>9570720</wp:posOffset>
              </wp:positionV>
              <wp:extent cx="1333500" cy="226695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F3" w14:textId="77777777" w:rsidR="003B2565" w:rsidRDefault="003B2565">
                          <w:pPr>
                            <w:spacing w:before="14"/>
                            <w:ind w:left="20" w:right="14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Arizona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Career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1AEB" id="docshape8" o:spid="_x0000_s1031" type="#_x0000_t202" style="position:absolute;margin-left:35pt;margin-top:753.6pt;width:105pt;height:17.8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" filled="f" stroked="f">
              <v:textbox inset="0,0,0,0">
                <w:txbxContent>
                  <w:p w14:paraId="09E11AF3" w14:textId="77777777" w:rsidR="003B2565" w:rsidRDefault="003B2565">
                    <w:pPr>
                      <w:spacing w:before="14"/>
                      <w:ind w:left="20" w:right="14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Arizona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Department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of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Education</w:t>
                    </w:r>
                    <w:r>
                      <w:rPr>
                        <w:rFonts w:ascii="Arial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Career</w:t>
                    </w:r>
                    <w:r>
                      <w:rPr>
                        <w:rFonts w:ascii="Arial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and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Technical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 wp14:anchorId="09E11AEC" wp14:editId="7A99A18A">
              <wp:simplePos x="0" y="0"/>
              <wp:positionH relativeFrom="page">
                <wp:posOffset>2797810</wp:posOffset>
              </wp:positionH>
              <wp:positionV relativeFrom="page">
                <wp:posOffset>9570720</wp:posOffset>
              </wp:positionV>
              <wp:extent cx="1718945" cy="12446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F4" w14:textId="77777777" w:rsidR="003B2565" w:rsidRDefault="003B256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Accounting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Standards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52030100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1AEC" id="docshape9" o:spid="_x0000_s1032" type="#_x0000_t202" style="position:absolute;margin-left:220.3pt;margin-top:753.6pt;width:135.35pt;height:9.8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" filled="f" stroked="f">
              <v:textbox inset="0,0,0,0">
                <w:txbxContent>
                  <w:p w14:paraId="09E11AF4" w14:textId="77777777" w:rsidR="003B2565" w:rsidRDefault="003B2565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Accounting</w:t>
                    </w:r>
                    <w:r>
                      <w:rPr>
                        <w:rFonts w:ascii="Arial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Technical</w:t>
                    </w:r>
                    <w:r>
                      <w:rPr>
                        <w:rFonts w:ascii="Arial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Standards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52030100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8016" behindDoc="1" locked="0" layoutInCell="1" allowOverlap="1" wp14:anchorId="09E11AED" wp14:editId="5B1A4F4C">
              <wp:simplePos x="0" y="0"/>
              <wp:positionH relativeFrom="page">
                <wp:posOffset>6616700</wp:posOffset>
              </wp:positionH>
              <wp:positionV relativeFrom="page">
                <wp:posOffset>9570720</wp:posOffset>
              </wp:positionV>
              <wp:extent cx="527685" cy="124460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11AF5" w14:textId="77777777" w:rsidR="003B2565" w:rsidRDefault="003B2565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1AED" id="docshape10" o:spid="_x0000_s1033" type="#_x0000_t202" style="position:absolute;margin-left:521pt;margin-top:753.6pt;width:41.55pt;height:9.8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" filled="f" stroked="f">
              <v:textbox inset="0,0,0,0">
                <w:txbxContent>
                  <w:p w14:paraId="09E11AF5" w14:textId="77777777" w:rsidR="003B2565" w:rsidRDefault="003B2565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|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2385" w14:textId="77777777" w:rsidR="000B5F55" w:rsidRDefault="000B5F55">
      <w:r>
        <w:separator/>
      </w:r>
    </w:p>
  </w:footnote>
  <w:footnote w:type="continuationSeparator" w:id="0">
    <w:p w14:paraId="39519B35" w14:textId="77777777" w:rsidR="000B5F55" w:rsidRDefault="000B5F5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ed, Cathy">
    <w15:presenceInfo w15:providerId="AD" w15:userId="S::Cathy.Reed@azed.gov::c306a472-f343-4d79-b48e-161dfefea7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3"/>
    <w:rsid w:val="00007CC2"/>
    <w:rsid w:val="000178CE"/>
    <w:rsid w:val="000A54AB"/>
    <w:rsid w:val="000B5F55"/>
    <w:rsid w:val="001D2487"/>
    <w:rsid w:val="00362AD1"/>
    <w:rsid w:val="00364E13"/>
    <w:rsid w:val="003B2565"/>
    <w:rsid w:val="00474557"/>
    <w:rsid w:val="004C6E83"/>
    <w:rsid w:val="00660A2F"/>
    <w:rsid w:val="006E5D06"/>
    <w:rsid w:val="00723AA5"/>
    <w:rsid w:val="00744C1E"/>
    <w:rsid w:val="007A560B"/>
    <w:rsid w:val="008F21A2"/>
    <w:rsid w:val="00960A18"/>
    <w:rsid w:val="00AB0AFD"/>
    <w:rsid w:val="00AE14B3"/>
    <w:rsid w:val="00B92AAA"/>
    <w:rsid w:val="00C130A0"/>
    <w:rsid w:val="00C244A3"/>
    <w:rsid w:val="00C435E6"/>
    <w:rsid w:val="00D06ECD"/>
    <w:rsid w:val="00EA5E7E"/>
    <w:rsid w:val="00F36AB0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19FC"/>
  <w15:docId w15:val="{F91A334F-1854-41F4-A752-3EB2430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</w:pPr>
  </w:style>
  <w:style w:type="paragraph" w:styleId="Header">
    <w:name w:val="header"/>
    <w:basedOn w:val="Normal"/>
    <w:link w:val="HeaderChar"/>
    <w:uiPriority w:val="99"/>
    <w:unhideWhenUsed/>
    <w:rsid w:val="00C2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A3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C2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A3"/>
    <w:rPr>
      <w:rFonts w:ascii="Roboto" w:eastAsia="Roboto" w:hAnsi="Roboto" w:cs="Roboto"/>
    </w:rPr>
  </w:style>
  <w:style w:type="paragraph" w:styleId="Revision">
    <w:name w:val="Revision"/>
    <w:hidden/>
    <w:uiPriority w:val="99"/>
    <w:semiHidden/>
    <w:rsid w:val="00EA5E7E"/>
    <w:pPr>
      <w:widowControl/>
      <w:autoSpaceDE/>
      <w:autoSpaceDN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Technical Standards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Technical Standards</dc:title>
  <dc:subject>Accounting</dc:subject>
  <dc:creator>Julie Shumate</dc:creator>
  <cp:keywords>Technical Standards</cp:keywords>
  <cp:lastModifiedBy>Reed, Cathy</cp:lastModifiedBy>
  <cp:revision>9</cp:revision>
  <dcterms:created xsi:type="dcterms:W3CDTF">2023-06-15T21:11:00Z</dcterms:created>
  <dcterms:modified xsi:type="dcterms:W3CDTF">2023-06-15T21:18:00Z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2022-01-12T00:00:00Z</vt:filetime>
  </property>
</Properties>
</file>